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E24227"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453A716C" w:rsidR="00AE7F5D" w:rsidRPr="00634251" w:rsidRDefault="00CB7ECA" w:rsidP="00FD4B5C">
                  <w:pPr>
                    <w:pStyle w:val="Heading1"/>
                    <w:spacing w:before="80"/>
                    <w:jc w:val="center"/>
                    <w:rPr>
                      <w:color w:val="FFFFFF"/>
                    </w:rPr>
                  </w:pPr>
                  <w:r>
                    <w:rPr>
                      <w:color w:val="FFFFFF"/>
                      <w:lang w:val="en-AU"/>
                    </w:rPr>
                    <w:t>COMMITTEES</w:t>
                  </w:r>
                  <w:r w:rsidR="00685514">
                    <w:rPr>
                      <w:color w:val="FFFFFF"/>
                      <w:lang w:val="en-AU"/>
                    </w:rPr>
                    <w:t xml:space="preserve"> </w:t>
                  </w:r>
                  <w:r w:rsidR="00E049F8">
                    <w:rPr>
                      <w:color w:val="FFFFFF"/>
                      <w:lang w:val="en-AU"/>
                    </w:rPr>
                    <w:t>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Default="00244692" w:rsidP="002D26CD">
      <w:pPr>
        <w:spacing w:before="40" w:after="40"/>
        <w:rPr>
          <w:sz w:val="16"/>
          <w:szCs w:val="16"/>
        </w:rPr>
      </w:pPr>
    </w:p>
    <w:p w14:paraId="2E88AED9" w14:textId="77777777" w:rsidR="00B039FF" w:rsidRDefault="00B039FF" w:rsidP="002D26CD">
      <w:pPr>
        <w:spacing w:before="40" w:after="40"/>
        <w:rPr>
          <w:sz w:val="16"/>
          <w:szCs w:val="16"/>
        </w:rPr>
      </w:pPr>
    </w:p>
    <w:p w14:paraId="6D3E937D" w14:textId="0E7134FA" w:rsidR="005F152A" w:rsidRPr="005F152A" w:rsidRDefault="00B32F6D" w:rsidP="00896138">
      <w:pPr>
        <w:pStyle w:val="Heading2"/>
        <w:numPr>
          <w:ilvl w:val="0"/>
          <w:numId w:val="2"/>
        </w:numPr>
      </w:pPr>
      <w:r w:rsidRPr="00AE4258">
        <w:t>Introduction</w:t>
      </w:r>
    </w:p>
    <w:p w14:paraId="2EE8A01A" w14:textId="77777777" w:rsidR="00F8464C" w:rsidRPr="00F8464C" w:rsidRDefault="00F8464C" w:rsidP="00F8464C">
      <w:pPr>
        <w:pStyle w:val="Heading2"/>
        <w:rPr>
          <w:rFonts w:eastAsia="MS Mincho"/>
          <w:b w:val="0"/>
          <w:bCs w:val="0"/>
          <w:smallCaps w:val="0"/>
          <w:sz w:val="22"/>
          <w:szCs w:val="24"/>
          <w:lang w:val="en-US" w:eastAsia="en-US"/>
        </w:rPr>
      </w:pPr>
      <w:r w:rsidRPr="00F8464C">
        <w:rPr>
          <w:rFonts w:eastAsia="MS Mincho"/>
          <w:b w:val="0"/>
          <w:bCs w:val="0"/>
          <w:smallCaps w:val="0"/>
          <w:sz w:val="22"/>
          <w:szCs w:val="24"/>
          <w:lang w:val="en-US" w:eastAsia="en-US"/>
        </w:rPr>
        <w:t xml:space="preserve">The Board of [Name of </w:t>
      </w:r>
      <w:proofErr w:type="spellStart"/>
      <w:r w:rsidRPr="00F8464C">
        <w:rPr>
          <w:rFonts w:eastAsia="MS Mincho"/>
          <w:b w:val="0"/>
          <w:bCs w:val="0"/>
          <w:smallCaps w:val="0"/>
          <w:sz w:val="22"/>
          <w:szCs w:val="24"/>
          <w:lang w:val="en-US" w:eastAsia="en-US"/>
        </w:rPr>
        <w:t>Organisation</w:t>
      </w:r>
      <w:proofErr w:type="spellEnd"/>
      <w:r w:rsidRPr="00F8464C">
        <w:rPr>
          <w:rFonts w:eastAsia="MS Mincho"/>
          <w:b w:val="0"/>
          <w:bCs w:val="0"/>
          <w:smallCaps w:val="0"/>
          <w:sz w:val="22"/>
          <w:szCs w:val="24"/>
          <w:lang w:val="en-US" w:eastAsia="en-US"/>
        </w:rPr>
        <w:t xml:space="preserve">] </w:t>
      </w:r>
      <w:proofErr w:type="spellStart"/>
      <w:r w:rsidRPr="00F8464C">
        <w:rPr>
          <w:rFonts w:eastAsia="MS Mincho"/>
          <w:b w:val="0"/>
          <w:bCs w:val="0"/>
          <w:smallCaps w:val="0"/>
          <w:sz w:val="22"/>
          <w:szCs w:val="24"/>
          <w:lang w:val="en-US" w:eastAsia="en-US"/>
        </w:rPr>
        <w:t>recognises</w:t>
      </w:r>
      <w:proofErr w:type="spellEnd"/>
      <w:r w:rsidRPr="00F8464C">
        <w:rPr>
          <w:rFonts w:eastAsia="MS Mincho"/>
          <w:b w:val="0"/>
          <w:bCs w:val="0"/>
          <w:smallCaps w:val="0"/>
          <w:sz w:val="22"/>
          <w:szCs w:val="24"/>
          <w:lang w:val="en-US" w:eastAsia="en-US"/>
        </w:rPr>
        <w:t xml:space="preserve"> that there are times when a sub-committee can act more effectively than can the full Board. </w:t>
      </w:r>
    </w:p>
    <w:p w14:paraId="497F2640" w14:textId="77777777" w:rsidR="00F8464C" w:rsidRPr="00F8464C" w:rsidRDefault="00F8464C" w:rsidP="00F8464C">
      <w:pPr>
        <w:pStyle w:val="Heading2"/>
      </w:pPr>
      <w:r w:rsidRPr="00F8464C">
        <w:rPr>
          <w:rFonts w:eastAsia="MS Mincho"/>
          <w:b w:val="0"/>
          <w:bCs w:val="0"/>
          <w:smallCaps w:val="0"/>
          <w:sz w:val="22"/>
          <w:szCs w:val="24"/>
          <w:lang w:val="en-US" w:eastAsia="en-US"/>
        </w:rPr>
        <w:t xml:space="preserve">The Board of [Name of </w:t>
      </w:r>
      <w:proofErr w:type="spellStart"/>
      <w:r w:rsidRPr="00F8464C">
        <w:rPr>
          <w:rFonts w:eastAsia="MS Mincho"/>
          <w:b w:val="0"/>
          <w:bCs w:val="0"/>
          <w:smallCaps w:val="0"/>
          <w:sz w:val="22"/>
          <w:szCs w:val="24"/>
          <w:lang w:val="en-US" w:eastAsia="en-US"/>
        </w:rPr>
        <w:t>Organisation</w:t>
      </w:r>
      <w:proofErr w:type="spellEnd"/>
      <w:r w:rsidRPr="00F8464C">
        <w:rPr>
          <w:rFonts w:eastAsia="MS Mincho"/>
          <w:b w:val="0"/>
          <w:bCs w:val="0"/>
          <w:smallCaps w:val="0"/>
          <w:sz w:val="22"/>
          <w:szCs w:val="24"/>
          <w:lang w:val="en-US" w:eastAsia="en-US"/>
        </w:rPr>
        <w:t>] may put in place standing sub-committees and ad hoc committees to engage in business that can be more efficiently transacted by such means.</w:t>
      </w:r>
    </w:p>
    <w:p w14:paraId="35DD1BA6" w14:textId="77777777" w:rsidR="00F8464C" w:rsidRPr="00F8464C" w:rsidRDefault="00F8464C" w:rsidP="00F8464C">
      <w:pPr>
        <w:pStyle w:val="Heading2"/>
        <w:ind w:left="360"/>
      </w:pPr>
    </w:p>
    <w:p w14:paraId="145E9617" w14:textId="2DEB45AF" w:rsidR="005F152A" w:rsidRPr="00AC017F" w:rsidRDefault="00B32F6D" w:rsidP="00F8464C">
      <w:pPr>
        <w:pStyle w:val="Heading2"/>
        <w:numPr>
          <w:ilvl w:val="0"/>
          <w:numId w:val="2"/>
        </w:numPr>
      </w:pPr>
      <w:r w:rsidRPr="00AE4258">
        <w:t>Purpose</w:t>
      </w:r>
    </w:p>
    <w:p w14:paraId="7A7B3CA3" w14:textId="77777777" w:rsidR="00C622E9" w:rsidRPr="00C622E9" w:rsidRDefault="00C622E9" w:rsidP="00C622E9">
      <w:r w:rsidRPr="00C622E9">
        <w:t>To give direction on the policy and procedures relating to the formation of Board standing sub-committees and ad hoc committees.</w:t>
      </w:r>
    </w:p>
    <w:p w14:paraId="7BC76AC5" w14:textId="77777777" w:rsidR="00AC017F" w:rsidRPr="005F152A" w:rsidRDefault="00AC017F" w:rsidP="007E6C29">
      <w:pPr>
        <w:rPr>
          <w:lang w:val="en-AU" w:eastAsia="x-none"/>
        </w:rPr>
      </w:pPr>
    </w:p>
    <w:p w14:paraId="77B23130" w14:textId="17DFACEA" w:rsidR="000A0FD6" w:rsidRDefault="00115CB1" w:rsidP="000A0FD6">
      <w:pPr>
        <w:pStyle w:val="Heading2"/>
        <w:numPr>
          <w:ilvl w:val="0"/>
          <w:numId w:val="2"/>
        </w:numPr>
      </w:pPr>
      <w:r w:rsidRPr="000D3B95">
        <w:lastRenderedPageBreak/>
        <w:t xml:space="preserve">POLICY </w:t>
      </w:r>
    </w:p>
    <w:p w14:paraId="3E1ED2B2" w14:textId="0FC34FDA" w:rsidR="00937F4F" w:rsidRP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3.1 </w:t>
      </w:r>
      <w:r w:rsidRPr="00937F4F">
        <w:rPr>
          <w:rFonts w:eastAsia="Calibri" w:cs="Calibri"/>
          <w:b w:val="0"/>
          <w:bCs w:val="0"/>
          <w:smallCaps w:val="0"/>
          <w:color w:val="0A1C16"/>
          <w:sz w:val="22"/>
          <w:szCs w:val="22"/>
          <w:lang w:val="en-AU" w:eastAsia="en-US"/>
        </w:rPr>
        <w:t>The Board has the authority to establish standing sub-committees and ad hoc committees to assist it in its work.</w:t>
      </w:r>
    </w:p>
    <w:p w14:paraId="0D1DE535" w14:textId="28F32034" w:rsidR="00937F4F" w:rsidRP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3.2 </w:t>
      </w:r>
      <w:r w:rsidRPr="00937F4F">
        <w:rPr>
          <w:rFonts w:eastAsia="Calibri" w:cs="Calibri"/>
          <w:b w:val="0"/>
          <w:bCs w:val="0"/>
          <w:smallCaps w:val="0"/>
          <w:color w:val="0A1C16"/>
          <w:sz w:val="22"/>
          <w:szCs w:val="22"/>
          <w:lang w:val="en-AU" w:eastAsia="en-US"/>
        </w:rPr>
        <w:t>The Board shall clearly define the terms of reference of each committee, including their membership, roles, procedures and functions, and the boundaries of their authority.</w:t>
      </w:r>
    </w:p>
    <w:p w14:paraId="4EEEEC82" w14:textId="41B70B9A" w:rsidR="00937F4F" w:rsidRP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3.3 </w:t>
      </w:r>
      <w:r w:rsidRPr="00937F4F">
        <w:rPr>
          <w:rFonts w:eastAsia="Calibri" w:cs="Calibri"/>
          <w:b w:val="0"/>
          <w:bCs w:val="0"/>
          <w:smallCaps w:val="0"/>
          <w:color w:val="0A1C16"/>
          <w:sz w:val="22"/>
          <w:szCs w:val="22"/>
          <w:lang w:val="en-AU" w:eastAsia="en-US"/>
        </w:rPr>
        <w:t xml:space="preserve">Committees may from time to time co-opt non-Board members to serve on a committee </w:t>
      </w:r>
      <w:proofErr w:type="gramStart"/>
      <w:r w:rsidRPr="00937F4F">
        <w:rPr>
          <w:rFonts w:eastAsia="Calibri" w:cs="Calibri"/>
          <w:b w:val="0"/>
          <w:bCs w:val="0"/>
          <w:smallCaps w:val="0"/>
          <w:color w:val="0A1C16"/>
          <w:sz w:val="22"/>
          <w:szCs w:val="22"/>
          <w:lang w:val="en-AU" w:eastAsia="en-US"/>
        </w:rPr>
        <w:t>in order to</w:t>
      </w:r>
      <w:proofErr w:type="gramEnd"/>
      <w:r w:rsidRPr="00937F4F">
        <w:rPr>
          <w:rFonts w:eastAsia="Calibri" w:cs="Calibri"/>
          <w:b w:val="0"/>
          <w:bCs w:val="0"/>
          <w:smallCaps w:val="0"/>
          <w:color w:val="0A1C16"/>
          <w:sz w:val="22"/>
          <w:szCs w:val="22"/>
          <w:lang w:val="en-AU" w:eastAsia="en-US"/>
        </w:rPr>
        <w:t xml:space="preserve"> bring additional skills, experience or networks, provided that it is not inconsistent with any directions given to the committee by the Board.</w:t>
      </w:r>
    </w:p>
    <w:p w14:paraId="3EF4114A" w14:textId="5E7AC8D1" w:rsidR="00937F4F" w:rsidRP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3.4 </w:t>
      </w:r>
      <w:r w:rsidRPr="00937F4F">
        <w:rPr>
          <w:rFonts w:eastAsia="Calibri" w:cs="Calibri"/>
          <w:b w:val="0"/>
          <w:bCs w:val="0"/>
          <w:smallCaps w:val="0"/>
          <w:color w:val="0A1C16"/>
          <w:sz w:val="22"/>
          <w:szCs w:val="22"/>
          <w:lang w:val="en-AU" w:eastAsia="en-US"/>
        </w:rPr>
        <w:t>Unless explicitly empowered by the full Board, committees cannot make binding Board decisions.  For the most part, the function of committees is to solve problems for and/or make recommendations to the Board on which the latter, and only the latter, has the power to make decisions or policy.   Even where power is delegated, the Board still bears responsibility.</w:t>
      </w:r>
    </w:p>
    <w:p w14:paraId="34482A76" w14:textId="21978DD2" w:rsidR="00937F4F" w:rsidRP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3.5 </w:t>
      </w:r>
      <w:r w:rsidRPr="00937F4F">
        <w:rPr>
          <w:rFonts w:eastAsia="Calibri" w:cs="Calibri"/>
          <w:b w:val="0"/>
          <w:bCs w:val="0"/>
          <w:smallCaps w:val="0"/>
          <w:color w:val="0A1C16"/>
          <w:sz w:val="22"/>
          <w:szCs w:val="22"/>
          <w:lang w:val="en-AU" w:eastAsia="en-US"/>
        </w:rPr>
        <w:t xml:space="preserve">Unless the Board determines otherwise, the CEO shall sit ex-officio on all Board </w:t>
      </w:r>
      <w:proofErr w:type="gramStart"/>
      <w:r w:rsidRPr="00937F4F">
        <w:rPr>
          <w:rFonts w:eastAsia="Calibri" w:cs="Calibri"/>
          <w:b w:val="0"/>
          <w:bCs w:val="0"/>
          <w:smallCaps w:val="0"/>
          <w:color w:val="0A1C16"/>
          <w:sz w:val="22"/>
          <w:szCs w:val="22"/>
          <w:lang w:val="en-AU" w:eastAsia="en-US"/>
        </w:rPr>
        <w:t>committees, but</w:t>
      </w:r>
      <w:proofErr w:type="gramEnd"/>
      <w:r w:rsidRPr="00937F4F">
        <w:rPr>
          <w:rFonts w:eastAsia="Calibri" w:cs="Calibri"/>
          <w:b w:val="0"/>
          <w:bCs w:val="0"/>
          <w:smallCaps w:val="0"/>
          <w:color w:val="0A1C16"/>
          <w:sz w:val="22"/>
          <w:szCs w:val="22"/>
          <w:lang w:val="en-AU" w:eastAsia="en-US"/>
        </w:rPr>
        <w:t xml:space="preserve"> may delegate their attendance to any other person.</w:t>
      </w:r>
    </w:p>
    <w:p w14:paraId="25B8B5F4" w14:textId="77777777" w:rsidR="00937F4F" w:rsidRDefault="00937F4F" w:rsidP="00937F4F">
      <w:pPr>
        <w:pStyle w:val="Heading2"/>
        <w:rPr>
          <w:rFonts w:eastAsia="Calibri" w:cs="Calibri"/>
          <w:b w:val="0"/>
          <w:bCs w:val="0"/>
          <w:smallCaps w:val="0"/>
          <w:color w:val="0A1C16"/>
          <w:sz w:val="22"/>
          <w:szCs w:val="22"/>
          <w:lang w:val="en-AU" w:eastAsia="en-US"/>
        </w:rPr>
      </w:pPr>
      <w:r>
        <w:rPr>
          <w:rFonts w:eastAsia="Calibri" w:cs="Calibri"/>
          <w:b w:val="0"/>
          <w:bCs w:val="0"/>
          <w:smallCaps w:val="0"/>
          <w:color w:val="0A1C16"/>
          <w:sz w:val="22"/>
          <w:szCs w:val="22"/>
          <w:lang w:val="en-AU" w:eastAsia="en-US"/>
        </w:rPr>
        <w:t xml:space="preserve">3.6 </w:t>
      </w:r>
      <w:r w:rsidRPr="00937F4F">
        <w:rPr>
          <w:rFonts w:eastAsia="Calibri" w:cs="Calibri"/>
          <w:b w:val="0"/>
          <w:bCs w:val="0"/>
          <w:smallCaps w:val="0"/>
          <w:color w:val="0A1C16"/>
          <w:sz w:val="22"/>
          <w:szCs w:val="22"/>
          <w:lang w:val="en-AU" w:eastAsia="en-US"/>
        </w:rPr>
        <w:t>Committees should always have regard to the achievement of the purpose of [Name of Organisation] in accordance with the vision and strategy determined by the Board when exercising its functions.</w:t>
      </w:r>
    </w:p>
    <w:p w14:paraId="57D206BA" w14:textId="77777777" w:rsidR="00937F4F" w:rsidRDefault="00937F4F" w:rsidP="00937F4F">
      <w:pPr>
        <w:pStyle w:val="Heading2"/>
        <w:rPr>
          <w:rFonts w:eastAsia="Calibri" w:cs="Calibri"/>
          <w:b w:val="0"/>
          <w:bCs w:val="0"/>
          <w:smallCaps w:val="0"/>
          <w:color w:val="0A1C16"/>
          <w:sz w:val="22"/>
          <w:szCs w:val="22"/>
          <w:lang w:val="en-AU" w:eastAsia="en-US"/>
        </w:rPr>
      </w:pPr>
    </w:p>
    <w:p w14:paraId="6B14284D" w14:textId="3A292736" w:rsidR="00CB17E8" w:rsidRDefault="00CB17E8" w:rsidP="00937F4F">
      <w:pPr>
        <w:pStyle w:val="Heading2"/>
      </w:pPr>
      <w:r>
        <w:t>Authorisation</w:t>
      </w:r>
    </w:p>
    <w:p w14:paraId="7F5B1279" w14:textId="77777777" w:rsidR="00CB17E8" w:rsidRDefault="00CB17E8" w:rsidP="00CB17E8">
      <w:pPr>
        <w:rPr>
          <w:szCs w:val="22"/>
        </w:rPr>
      </w:pPr>
      <w:r>
        <w:rPr>
          <w:szCs w:val="22"/>
        </w:rPr>
        <w:t>&lt;Signature of Board Secretary&gt;</w:t>
      </w:r>
      <w:r>
        <w:rPr>
          <w:szCs w:val="22"/>
        </w:rPr>
        <w:br/>
        <w:t>&lt;Date of approval by the Board&gt;</w:t>
      </w:r>
      <w:r>
        <w:rPr>
          <w:szCs w:val="22"/>
        </w:rPr>
        <w:br/>
        <w:t xml:space="preserve">[Name of </w:t>
      </w:r>
      <w:proofErr w:type="spellStart"/>
      <w:r>
        <w:rPr>
          <w:szCs w:val="22"/>
        </w:rPr>
        <w:t>Organisation</w:t>
      </w:r>
      <w:proofErr w:type="spellEnd"/>
      <w:r>
        <w:rPr>
          <w:szCs w:val="22"/>
        </w:rPr>
        <w:t>]</w:t>
      </w:r>
    </w:p>
    <w:p w14:paraId="5A9717C1" w14:textId="77777777" w:rsidR="000A0FD6" w:rsidRDefault="000A0FD6" w:rsidP="00CB17E8">
      <w:pPr>
        <w:rPr>
          <w:szCs w:val="22"/>
        </w:rPr>
      </w:pPr>
    </w:p>
    <w:p w14:paraId="01F47551" w14:textId="77777777" w:rsidR="000A0FD6" w:rsidRDefault="000A0FD6" w:rsidP="00CB17E8">
      <w:pPr>
        <w:rPr>
          <w:szCs w:val="22"/>
        </w:rPr>
      </w:pPr>
    </w:p>
    <w:p w14:paraId="1211F577" w14:textId="77777777" w:rsidR="00A238C7" w:rsidRDefault="00A238C7" w:rsidP="00CB17E8">
      <w:pPr>
        <w:rPr>
          <w:szCs w:val="22"/>
        </w:rPr>
      </w:pPr>
    </w:p>
    <w:p w14:paraId="3C35A1BC" w14:textId="77777777" w:rsidR="00A238C7" w:rsidRDefault="00A238C7" w:rsidP="00CB17E8">
      <w:pPr>
        <w:rPr>
          <w:szCs w:val="22"/>
        </w:rPr>
      </w:pPr>
    </w:p>
    <w:p w14:paraId="0BB07495" w14:textId="77777777" w:rsidR="00A238C7" w:rsidRDefault="00A238C7" w:rsidP="00CB17E8">
      <w:pPr>
        <w:rPr>
          <w:szCs w:val="22"/>
        </w:rPr>
      </w:pPr>
    </w:p>
    <w:p w14:paraId="28C62E9A" w14:textId="77777777" w:rsidR="00A238C7" w:rsidRDefault="00A238C7" w:rsidP="00CB17E8">
      <w:pPr>
        <w:rPr>
          <w:szCs w:val="22"/>
        </w:rPr>
      </w:pPr>
    </w:p>
    <w:p w14:paraId="71F067F3" w14:textId="77777777" w:rsidR="00A238C7" w:rsidRDefault="00A238C7" w:rsidP="00CB17E8">
      <w:pPr>
        <w:rPr>
          <w:szCs w:val="22"/>
        </w:rPr>
      </w:pPr>
    </w:p>
    <w:p w14:paraId="1805D633" w14:textId="77777777" w:rsidR="00A238C7" w:rsidRDefault="00A238C7" w:rsidP="00CB17E8">
      <w:pPr>
        <w:rPr>
          <w:szCs w:val="22"/>
        </w:rPr>
      </w:pPr>
    </w:p>
    <w:p w14:paraId="4C11162A" w14:textId="77777777" w:rsidR="00A238C7" w:rsidRDefault="00A238C7" w:rsidP="00CB17E8">
      <w:pPr>
        <w:rPr>
          <w:szCs w:val="22"/>
        </w:rPr>
      </w:pPr>
    </w:p>
    <w:p w14:paraId="09B8216C" w14:textId="77777777" w:rsidR="00A238C7" w:rsidRDefault="00A238C7" w:rsidP="00CB17E8">
      <w:pPr>
        <w:rPr>
          <w:szCs w:val="22"/>
        </w:rPr>
      </w:pPr>
    </w:p>
    <w:p w14:paraId="6D8BCD06" w14:textId="77777777" w:rsidR="00A238C7" w:rsidRDefault="00A238C7" w:rsidP="00CB17E8">
      <w:pPr>
        <w:rPr>
          <w:szCs w:val="22"/>
        </w:rPr>
      </w:pPr>
    </w:p>
    <w:p w14:paraId="76F14EB0" w14:textId="77777777" w:rsidR="00C86F99" w:rsidRDefault="00C86F99" w:rsidP="00CB17E8">
      <w:pPr>
        <w:rPr>
          <w:szCs w:val="22"/>
        </w:rPr>
      </w:pPr>
    </w:p>
    <w:p w14:paraId="0D3EEE4F" w14:textId="77777777" w:rsidR="00C86F99" w:rsidRDefault="00C86F99" w:rsidP="00CB17E8">
      <w:pPr>
        <w:rPr>
          <w:szCs w:val="22"/>
        </w:rPr>
      </w:pPr>
    </w:p>
    <w:p w14:paraId="452D5788" w14:textId="7DA66728" w:rsidR="000D3B95" w:rsidRDefault="00A238C7" w:rsidP="00F75D81">
      <w:pPr>
        <w:pStyle w:val="Heading2"/>
        <w:rPr>
          <w:lang w:val="en-AU"/>
        </w:rPr>
      </w:pPr>
      <w:r>
        <w:rPr>
          <w:lang w:val="en-AU"/>
        </w:rPr>
        <w:lastRenderedPageBreak/>
        <w:t>COMMITTEES</w:t>
      </w:r>
      <w:r w:rsidR="00D704BD">
        <w:rPr>
          <w:lang w:val="en-AU"/>
        </w:rPr>
        <w:t xml:space="preserve"> PROCEDURES</w:t>
      </w:r>
      <w:r w:rsidR="00C86F99">
        <w:rPr>
          <w:lang w:val="en-AU"/>
        </w:rPr>
        <w:t xml:space="preserve"> </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D32B9" w14:paraId="3D919E0C" w14:textId="77777777" w:rsidTr="00F83DBE">
        <w:tc>
          <w:tcPr>
            <w:tcW w:w="1985" w:type="dxa"/>
            <w:shd w:val="clear" w:color="auto" w:fill="E0E0E0"/>
          </w:tcPr>
          <w:p w14:paraId="0BE5869C" w14:textId="5F8FC6A0" w:rsidR="003D32B9" w:rsidRPr="003D32B9" w:rsidRDefault="003D32B9" w:rsidP="003D32B9">
            <w:pPr>
              <w:spacing w:before="0" w:after="0"/>
              <w:contextualSpacing/>
              <w:rPr>
                <w:rFonts w:eastAsia="Times New Roman" w:cs="Arial"/>
              </w:rPr>
            </w:pPr>
            <w:r>
              <w:rPr>
                <w:rFonts w:eastAsia="Times New Roman" w:cs="Arial"/>
              </w:rPr>
              <w:t>Procedure</w:t>
            </w:r>
            <w:r w:rsidRPr="003D32B9">
              <w:rPr>
                <w:rFonts w:eastAsia="Times New Roman" w:cs="Arial"/>
              </w:rPr>
              <w:t xml:space="preserve"> number</w:t>
            </w:r>
          </w:p>
        </w:tc>
        <w:tc>
          <w:tcPr>
            <w:tcW w:w="2126" w:type="dxa"/>
            <w:shd w:val="clear" w:color="auto" w:fill="E0E0E0"/>
          </w:tcPr>
          <w:p w14:paraId="7F69C4FE"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c>
          <w:tcPr>
            <w:tcW w:w="2268" w:type="dxa"/>
            <w:shd w:val="clear" w:color="auto" w:fill="E0E0E0"/>
          </w:tcPr>
          <w:p w14:paraId="17B73891" w14:textId="77777777" w:rsidR="003D32B9" w:rsidRPr="003D32B9" w:rsidRDefault="003D32B9" w:rsidP="003D32B9">
            <w:pPr>
              <w:spacing w:before="0" w:after="0"/>
              <w:contextualSpacing/>
              <w:rPr>
                <w:rFonts w:eastAsia="Times New Roman" w:cs="Arial"/>
              </w:rPr>
            </w:pPr>
            <w:r w:rsidRPr="003D32B9">
              <w:rPr>
                <w:rFonts w:eastAsia="Times New Roman" w:cs="Arial"/>
              </w:rPr>
              <w:t>Version</w:t>
            </w:r>
          </w:p>
        </w:tc>
        <w:tc>
          <w:tcPr>
            <w:tcW w:w="1985" w:type="dxa"/>
            <w:shd w:val="clear" w:color="auto" w:fill="E0E0E0"/>
          </w:tcPr>
          <w:p w14:paraId="6B01C28D"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r>
      <w:tr w:rsidR="003D32B9" w:rsidRPr="003D32B9" w14:paraId="0F9FB962" w14:textId="77777777" w:rsidTr="00F83DBE">
        <w:tc>
          <w:tcPr>
            <w:tcW w:w="1985" w:type="dxa"/>
            <w:shd w:val="clear" w:color="auto" w:fill="E0E0E0"/>
          </w:tcPr>
          <w:p w14:paraId="166911E5" w14:textId="77777777" w:rsidR="003D32B9" w:rsidRPr="003D32B9" w:rsidRDefault="003D32B9" w:rsidP="003D32B9">
            <w:pPr>
              <w:spacing w:before="0" w:after="0"/>
              <w:contextualSpacing/>
              <w:rPr>
                <w:rFonts w:eastAsia="Times New Roman" w:cs="Arial"/>
              </w:rPr>
            </w:pPr>
            <w:r w:rsidRPr="003D32B9">
              <w:rPr>
                <w:rFonts w:eastAsia="Times New Roman" w:cs="Arial"/>
              </w:rPr>
              <w:t>Drafted by</w:t>
            </w:r>
          </w:p>
        </w:tc>
        <w:tc>
          <w:tcPr>
            <w:tcW w:w="2126" w:type="dxa"/>
            <w:shd w:val="clear" w:color="auto" w:fill="E0E0E0"/>
          </w:tcPr>
          <w:p w14:paraId="57E0485F"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5245379B" w14:textId="77777777" w:rsidR="003D32B9" w:rsidRPr="003D32B9" w:rsidRDefault="003D32B9" w:rsidP="003D32B9">
            <w:pPr>
              <w:spacing w:before="0" w:after="0"/>
              <w:contextualSpacing/>
              <w:rPr>
                <w:rFonts w:eastAsia="Times New Roman" w:cs="Arial"/>
              </w:rPr>
            </w:pPr>
            <w:r w:rsidRPr="003D32B9">
              <w:rPr>
                <w:rFonts w:eastAsia="Times New Roman" w:cs="Arial"/>
              </w:rPr>
              <w:t>Approved by Board on</w:t>
            </w:r>
          </w:p>
        </w:tc>
        <w:tc>
          <w:tcPr>
            <w:tcW w:w="1985" w:type="dxa"/>
            <w:shd w:val="clear" w:color="auto" w:fill="E0E0E0"/>
          </w:tcPr>
          <w:p w14:paraId="44732002"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r w:rsidR="003D32B9" w:rsidRPr="003D32B9" w14:paraId="199FAF9A" w14:textId="77777777" w:rsidTr="00F83DBE">
        <w:tc>
          <w:tcPr>
            <w:tcW w:w="1985" w:type="dxa"/>
            <w:shd w:val="clear" w:color="auto" w:fill="E0E0E0"/>
          </w:tcPr>
          <w:p w14:paraId="7D97911B" w14:textId="77777777" w:rsidR="003D32B9" w:rsidRPr="003D32B9" w:rsidRDefault="003D32B9" w:rsidP="003D32B9">
            <w:pPr>
              <w:spacing w:before="0" w:after="0"/>
              <w:contextualSpacing/>
              <w:rPr>
                <w:rFonts w:eastAsia="Times New Roman" w:cs="Arial"/>
              </w:rPr>
            </w:pPr>
            <w:r w:rsidRPr="003D32B9">
              <w:rPr>
                <w:rFonts w:eastAsia="Times New Roman" w:cs="Arial"/>
              </w:rPr>
              <w:t>Responsible person</w:t>
            </w:r>
          </w:p>
        </w:tc>
        <w:tc>
          <w:tcPr>
            <w:tcW w:w="2126" w:type="dxa"/>
            <w:shd w:val="clear" w:color="auto" w:fill="E0E0E0"/>
          </w:tcPr>
          <w:p w14:paraId="3AA6B4F7"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287940D2" w14:textId="77777777" w:rsidR="003D32B9" w:rsidRPr="003D32B9" w:rsidRDefault="003D32B9" w:rsidP="003D32B9">
            <w:pPr>
              <w:spacing w:before="0" w:after="0"/>
              <w:contextualSpacing/>
              <w:rPr>
                <w:rFonts w:eastAsia="Times New Roman" w:cs="Arial"/>
              </w:rPr>
            </w:pPr>
            <w:r w:rsidRPr="003D32B9">
              <w:rPr>
                <w:rFonts w:eastAsia="Times New Roman" w:cs="Arial"/>
              </w:rPr>
              <w:t>Scheduled review date</w:t>
            </w:r>
          </w:p>
        </w:tc>
        <w:tc>
          <w:tcPr>
            <w:tcW w:w="1985" w:type="dxa"/>
            <w:shd w:val="clear" w:color="auto" w:fill="E0E0E0"/>
          </w:tcPr>
          <w:p w14:paraId="4EB89101"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bl>
    <w:p w14:paraId="16AB23FB" w14:textId="77777777" w:rsidR="000D3B95" w:rsidRDefault="000D3B95" w:rsidP="000D3B95"/>
    <w:p w14:paraId="62E18949" w14:textId="020741F6" w:rsidR="003E7CAC" w:rsidRDefault="00E24227" w:rsidP="00E24227">
      <w:pPr>
        <w:pStyle w:val="Heading2"/>
      </w:pPr>
      <w:r>
        <w:rPr>
          <w:lang w:val="en-AU"/>
        </w:rPr>
        <w:t xml:space="preserve">1. </w:t>
      </w:r>
      <w:r w:rsidR="003E7CAC">
        <w:t>Responsibilities</w:t>
      </w:r>
    </w:p>
    <w:p w14:paraId="015CA518" w14:textId="52E0BD67" w:rsidR="003E7CAC" w:rsidRDefault="003E7CAC" w:rsidP="003E7CAC">
      <w:r>
        <w:t xml:space="preserve">1.1 </w:t>
      </w:r>
      <w:r>
        <w:t>The Board is responsible for appointing, disbanding, and setting the terms of reference for committees.</w:t>
      </w:r>
    </w:p>
    <w:p w14:paraId="5A362897" w14:textId="405B04CA" w:rsidR="003E7CAC" w:rsidRDefault="003E7CAC" w:rsidP="003E7CAC">
      <w:r>
        <w:t xml:space="preserve">1.2 </w:t>
      </w:r>
      <w:r>
        <w:t xml:space="preserve">The Secretary is responsible for keeping records of terms of reference of Board committees and for ensuring that committee minutes and papers are submitted to the Board for consideration. </w:t>
      </w:r>
    </w:p>
    <w:p w14:paraId="6ABFFC66" w14:textId="700D09B8" w:rsidR="003E7CAC" w:rsidRDefault="003E7CAC" w:rsidP="003E7CAC">
      <w:pPr>
        <w:rPr>
          <w:lang w:val="en-AU"/>
        </w:rPr>
      </w:pPr>
      <w:r>
        <w:rPr>
          <w:lang w:val="en-AU"/>
        </w:rPr>
        <w:t xml:space="preserve">1.3 </w:t>
      </w:r>
      <w:r>
        <w:rPr>
          <w:lang w:val="en-AU"/>
        </w:rPr>
        <w:t>The CEO shall sit ex-officio on all Board committees (unless the Board determines otherwise</w:t>
      </w:r>
      <w:proofErr w:type="gramStart"/>
      <w:r>
        <w:rPr>
          <w:lang w:val="en-AU"/>
        </w:rPr>
        <w:t>), but</w:t>
      </w:r>
      <w:proofErr w:type="gramEnd"/>
      <w:r>
        <w:rPr>
          <w:lang w:val="en-AU"/>
        </w:rPr>
        <w:t xml:space="preserve"> may delegate their attendance to any other person.</w:t>
      </w:r>
    </w:p>
    <w:p w14:paraId="6242CEA9" w14:textId="77777777" w:rsidR="003E7CAC" w:rsidRDefault="003E7CAC" w:rsidP="003E7CAC"/>
    <w:p w14:paraId="37FF2208" w14:textId="64809097" w:rsidR="003E7CAC" w:rsidRDefault="003E7CAC" w:rsidP="003E7CAC">
      <w:pPr>
        <w:pStyle w:val="Heading2"/>
      </w:pPr>
      <w:r>
        <w:rPr>
          <w:lang w:val="en-AU"/>
        </w:rPr>
        <w:t xml:space="preserve">2. </w:t>
      </w:r>
      <w:r>
        <w:t>Procedures</w:t>
      </w:r>
    </w:p>
    <w:p w14:paraId="51C95151" w14:textId="5BFD11F7" w:rsidR="003E7CAC" w:rsidRDefault="003E7CAC" w:rsidP="003E7CAC">
      <w:pPr>
        <w:rPr>
          <w:lang w:val="en-AU"/>
        </w:rPr>
      </w:pPr>
      <w:r>
        <w:rPr>
          <w:lang w:val="en-AU"/>
        </w:rPr>
        <w:t xml:space="preserve">2.1 </w:t>
      </w:r>
      <w:r>
        <w:rPr>
          <w:lang w:val="en-AU"/>
        </w:rPr>
        <w:t>Committees, whether ad hoc or standing sub-committees, cannot exercise authority over staff, nor shall they delegate tasks to any staff unless the CEO has specifically agreed to such delegations.</w:t>
      </w:r>
    </w:p>
    <w:p w14:paraId="3341640C" w14:textId="1DF72D02" w:rsidR="003E7CAC" w:rsidRDefault="003E7CAC" w:rsidP="003E7CAC">
      <w:pPr>
        <w:rPr>
          <w:lang w:val="en-AU"/>
        </w:rPr>
      </w:pPr>
      <w:r>
        <w:rPr>
          <w:lang w:val="en-AU"/>
        </w:rPr>
        <w:t xml:space="preserve">2.2 </w:t>
      </w:r>
      <w:r>
        <w:rPr>
          <w:lang w:val="en-AU"/>
        </w:rPr>
        <w:t xml:space="preserve">All committees of the Board shall submit their minutes to the Board. </w:t>
      </w:r>
    </w:p>
    <w:p w14:paraId="6EA7EF1B" w14:textId="70DC9DB0" w:rsidR="003E7CAC" w:rsidRDefault="003E7CAC" w:rsidP="003E7CAC">
      <w:pPr>
        <w:rPr>
          <w:lang w:val="en-AU"/>
        </w:rPr>
      </w:pPr>
      <w:r>
        <w:rPr>
          <w:lang w:val="en-AU"/>
        </w:rPr>
        <w:t xml:space="preserve">2.3 </w:t>
      </w:r>
      <w:r>
        <w:rPr>
          <w:lang w:val="en-AU"/>
        </w:rPr>
        <w:t>All committees of the Board shall review their terms of reference annually, including their membership and the results of their work and so report to the Board.</w:t>
      </w:r>
    </w:p>
    <w:p w14:paraId="3B8CDB57" w14:textId="72193DFD" w:rsidR="003E7CAC" w:rsidRDefault="003E7CAC" w:rsidP="003E7CAC">
      <w:pPr>
        <w:rPr>
          <w:lang w:val="en-AU"/>
        </w:rPr>
      </w:pPr>
      <w:r>
        <w:rPr>
          <w:lang w:val="en-AU"/>
        </w:rPr>
        <w:t xml:space="preserve">2.4 </w:t>
      </w:r>
      <w:r>
        <w:rPr>
          <w:lang w:val="en-AU"/>
        </w:rPr>
        <w:t>All ad hoc committees shall be dissolved by Board resolution once they have completed their work and, if requested, have provided a written report to the Board.</w:t>
      </w:r>
    </w:p>
    <w:p w14:paraId="6FAE7BE3" w14:textId="77777777" w:rsidR="00EB1247" w:rsidRDefault="00EB1247" w:rsidP="0003395C">
      <w:pPr>
        <w:ind w:left="709" w:hanging="709"/>
        <w:rPr>
          <w:lang w:val="en-AU" w:eastAsia="x-none"/>
        </w:rPr>
      </w:pPr>
    </w:p>
    <w:p w14:paraId="29FC295E" w14:textId="77777777" w:rsidR="00BE6CC7" w:rsidRPr="00AE4258" w:rsidRDefault="00BE6CC7" w:rsidP="00AA6AFF">
      <w:pPr>
        <w:pStyle w:val="Heading2"/>
      </w:pPr>
      <w:r w:rsidRPr="00AE4258">
        <w:t>Authorisation</w:t>
      </w:r>
    </w:p>
    <w:p w14:paraId="49CBCB06" w14:textId="77777777" w:rsidR="00BA50E8" w:rsidRPr="009B2DAF" w:rsidRDefault="00BA50E8" w:rsidP="00BA50E8">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[Name of CEO]</w:t>
      </w:r>
      <w:r>
        <w:rPr>
          <w:color w:val="808080"/>
          <w:szCs w:val="22"/>
        </w:rPr>
        <w:br/>
        <w:t>[Date]</w:t>
      </w:r>
    </w:p>
    <w:p w14:paraId="2A3870C9" w14:textId="77777777" w:rsidR="00E5743B" w:rsidRDefault="00E5743B">
      <w:pPr>
        <w:rPr>
          <w:szCs w:val="22"/>
        </w:rPr>
      </w:pPr>
    </w:p>
    <w:p w14:paraId="524B8D0F" w14:textId="77777777" w:rsidR="00E5743B" w:rsidRPr="00E5743B" w:rsidRDefault="00E5743B" w:rsidP="00F5171E"/>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ABCC" w14:textId="77777777" w:rsidR="002129CB" w:rsidRDefault="002129CB" w:rsidP="00BE6CC7">
      <w:pPr>
        <w:spacing w:before="0" w:after="0"/>
      </w:pPr>
      <w:r>
        <w:separator/>
      </w:r>
    </w:p>
  </w:endnote>
  <w:endnote w:type="continuationSeparator" w:id="0">
    <w:p w14:paraId="35F8C383" w14:textId="77777777" w:rsidR="002129CB" w:rsidRDefault="002129C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A64E" w14:textId="77777777" w:rsidR="002129CB" w:rsidRDefault="002129CB" w:rsidP="00BE6CC7">
      <w:pPr>
        <w:spacing w:before="0" w:after="0"/>
      </w:pPr>
      <w:r>
        <w:separator/>
      </w:r>
    </w:p>
  </w:footnote>
  <w:footnote w:type="continuationSeparator" w:id="0">
    <w:p w14:paraId="13D81147" w14:textId="77777777" w:rsidR="002129CB" w:rsidRDefault="002129CB"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E24227">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D652EE7"/>
    <w:multiLevelType w:val="hybridMultilevel"/>
    <w:tmpl w:val="F65A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7477959">
    <w:abstractNumId w:val="2"/>
  </w:num>
  <w:num w:numId="2" w16cid:durableId="506409214">
    <w:abstractNumId w:val="0"/>
  </w:num>
  <w:num w:numId="3" w16cid:durableId="1725788242">
    <w:abstractNumId w:val="3"/>
  </w:num>
  <w:num w:numId="4" w16cid:durableId="1209495420">
    <w:abstractNumId w:val="4"/>
  </w:num>
  <w:num w:numId="5" w16cid:durableId="181632513">
    <w:abstractNumId w:val="5"/>
  </w:num>
  <w:num w:numId="6" w16cid:durableId="859783148">
    <w:abstractNumId w:val="1"/>
  </w:num>
  <w:num w:numId="7" w16cid:durableId="450904717">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395C"/>
    <w:rsid w:val="0003423F"/>
    <w:rsid w:val="00044760"/>
    <w:rsid w:val="00050E59"/>
    <w:rsid w:val="00062056"/>
    <w:rsid w:val="00065C12"/>
    <w:rsid w:val="0006749C"/>
    <w:rsid w:val="000A0FD6"/>
    <w:rsid w:val="000B32C7"/>
    <w:rsid w:val="000C39C7"/>
    <w:rsid w:val="000D3813"/>
    <w:rsid w:val="000D3B95"/>
    <w:rsid w:val="000E772F"/>
    <w:rsid w:val="000F1D02"/>
    <w:rsid w:val="000F36B2"/>
    <w:rsid w:val="000F51CB"/>
    <w:rsid w:val="00101CA9"/>
    <w:rsid w:val="0010237B"/>
    <w:rsid w:val="00115CB1"/>
    <w:rsid w:val="00117C63"/>
    <w:rsid w:val="00120DFD"/>
    <w:rsid w:val="00135A33"/>
    <w:rsid w:val="001418A8"/>
    <w:rsid w:val="001439B4"/>
    <w:rsid w:val="00146629"/>
    <w:rsid w:val="001509D0"/>
    <w:rsid w:val="00151C69"/>
    <w:rsid w:val="00155BC2"/>
    <w:rsid w:val="00171C79"/>
    <w:rsid w:val="00196A93"/>
    <w:rsid w:val="001C41C8"/>
    <w:rsid w:val="001D365F"/>
    <w:rsid w:val="00200756"/>
    <w:rsid w:val="002129CB"/>
    <w:rsid w:val="00234A0C"/>
    <w:rsid w:val="00244692"/>
    <w:rsid w:val="00245377"/>
    <w:rsid w:val="0025696D"/>
    <w:rsid w:val="002601CE"/>
    <w:rsid w:val="00276F3F"/>
    <w:rsid w:val="002804AC"/>
    <w:rsid w:val="002C38BA"/>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E7CAC"/>
    <w:rsid w:val="003F5294"/>
    <w:rsid w:val="00411756"/>
    <w:rsid w:val="00414ACA"/>
    <w:rsid w:val="00451B97"/>
    <w:rsid w:val="00464850"/>
    <w:rsid w:val="00480638"/>
    <w:rsid w:val="00493EB6"/>
    <w:rsid w:val="004A3622"/>
    <w:rsid w:val="004A4698"/>
    <w:rsid w:val="004E4635"/>
    <w:rsid w:val="00551BA7"/>
    <w:rsid w:val="00557336"/>
    <w:rsid w:val="0056317E"/>
    <w:rsid w:val="00564018"/>
    <w:rsid w:val="00586F79"/>
    <w:rsid w:val="005C3AFB"/>
    <w:rsid w:val="005D7B52"/>
    <w:rsid w:val="005F152A"/>
    <w:rsid w:val="006023AC"/>
    <w:rsid w:val="006125F2"/>
    <w:rsid w:val="00634251"/>
    <w:rsid w:val="00635021"/>
    <w:rsid w:val="006621FD"/>
    <w:rsid w:val="006778B8"/>
    <w:rsid w:val="00685514"/>
    <w:rsid w:val="0068613D"/>
    <w:rsid w:val="00691646"/>
    <w:rsid w:val="006C277E"/>
    <w:rsid w:val="006F0E31"/>
    <w:rsid w:val="006F2D90"/>
    <w:rsid w:val="006F3902"/>
    <w:rsid w:val="007012D5"/>
    <w:rsid w:val="007015D5"/>
    <w:rsid w:val="00706EFB"/>
    <w:rsid w:val="00732EC9"/>
    <w:rsid w:val="007333D2"/>
    <w:rsid w:val="007430B5"/>
    <w:rsid w:val="007466B3"/>
    <w:rsid w:val="00753A7C"/>
    <w:rsid w:val="00763A9A"/>
    <w:rsid w:val="007747CE"/>
    <w:rsid w:val="00790F5A"/>
    <w:rsid w:val="00792FF7"/>
    <w:rsid w:val="00795FDF"/>
    <w:rsid w:val="007C74ED"/>
    <w:rsid w:val="007D36BD"/>
    <w:rsid w:val="007E6C29"/>
    <w:rsid w:val="007F11EA"/>
    <w:rsid w:val="007F1F49"/>
    <w:rsid w:val="00840DE1"/>
    <w:rsid w:val="00863302"/>
    <w:rsid w:val="00887F2F"/>
    <w:rsid w:val="00895F28"/>
    <w:rsid w:val="00896138"/>
    <w:rsid w:val="008C474C"/>
    <w:rsid w:val="008C7311"/>
    <w:rsid w:val="008D38AE"/>
    <w:rsid w:val="008E1DEE"/>
    <w:rsid w:val="008F19AC"/>
    <w:rsid w:val="0090182B"/>
    <w:rsid w:val="00917A7B"/>
    <w:rsid w:val="00930645"/>
    <w:rsid w:val="00934A98"/>
    <w:rsid w:val="00937F4F"/>
    <w:rsid w:val="009520AB"/>
    <w:rsid w:val="00967429"/>
    <w:rsid w:val="00975E17"/>
    <w:rsid w:val="009820FA"/>
    <w:rsid w:val="009B2DFB"/>
    <w:rsid w:val="009D129E"/>
    <w:rsid w:val="009F6D96"/>
    <w:rsid w:val="009F71CD"/>
    <w:rsid w:val="00A14F0D"/>
    <w:rsid w:val="00A238C7"/>
    <w:rsid w:val="00A3301A"/>
    <w:rsid w:val="00A33E4A"/>
    <w:rsid w:val="00A50F0C"/>
    <w:rsid w:val="00A57400"/>
    <w:rsid w:val="00A578E9"/>
    <w:rsid w:val="00A6695B"/>
    <w:rsid w:val="00A80DEB"/>
    <w:rsid w:val="00AA3CFC"/>
    <w:rsid w:val="00AA6AFF"/>
    <w:rsid w:val="00AB7B72"/>
    <w:rsid w:val="00AC017F"/>
    <w:rsid w:val="00AC1069"/>
    <w:rsid w:val="00AC7ED5"/>
    <w:rsid w:val="00AD08C5"/>
    <w:rsid w:val="00AD5A03"/>
    <w:rsid w:val="00AD6336"/>
    <w:rsid w:val="00AE4189"/>
    <w:rsid w:val="00AE4258"/>
    <w:rsid w:val="00AE7F5D"/>
    <w:rsid w:val="00B00F30"/>
    <w:rsid w:val="00B039FF"/>
    <w:rsid w:val="00B06D72"/>
    <w:rsid w:val="00B12B26"/>
    <w:rsid w:val="00B2499C"/>
    <w:rsid w:val="00B2684E"/>
    <w:rsid w:val="00B32F6D"/>
    <w:rsid w:val="00B3340D"/>
    <w:rsid w:val="00B3355F"/>
    <w:rsid w:val="00B3655D"/>
    <w:rsid w:val="00B379A1"/>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622E9"/>
    <w:rsid w:val="00C7254E"/>
    <w:rsid w:val="00C774BE"/>
    <w:rsid w:val="00C80977"/>
    <w:rsid w:val="00C86E8A"/>
    <w:rsid w:val="00C86F99"/>
    <w:rsid w:val="00C929FB"/>
    <w:rsid w:val="00CB17E8"/>
    <w:rsid w:val="00CB72CF"/>
    <w:rsid w:val="00CB7ECA"/>
    <w:rsid w:val="00CC03EC"/>
    <w:rsid w:val="00CC35F4"/>
    <w:rsid w:val="00CC5630"/>
    <w:rsid w:val="00CD4234"/>
    <w:rsid w:val="00CE101B"/>
    <w:rsid w:val="00CE7A6E"/>
    <w:rsid w:val="00D0012F"/>
    <w:rsid w:val="00D058A3"/>
    <w:rsid w:val="00D0640D"/>
    <w:rsid w:val="00D155B8"/>
    <w:rsid w:val="00D15A16"/>
    <w:rsid w:val="00D20CDC"/>
    <w:rsid w:val="00D22520"/>
    <w:rsid w:val="00D32496"/>
    <w:rsid w:val="00D462FC"/>
    <w:rsid w:val="00D55F0A"/>
    <w:rsid w:val="00D67894"/>
    <w:rsid w:val="00D704BD"/>
    <w:rsid w:val="00D85959"/>
    <w:rsid w:val="00D97A4B"/>
    <w:rsid w:val="00DA1E6F"/>
    <w:rsid w:val="00DA528A"/>
    <w:rsid w:val="00DC1AF8"/>
    <w:rsid w:val="00DD448B"/>
    <w:rsid w:val="00DD4693"/>
    <w:rsid w:val="00DE058D"/>
    <w:rsid w:val="00E0111B"/>
    <w:rsid w:val="00E049F8"/>
    <w:rsid w:val="00E04E49"/>
    <w:rsid w:val="00E224D4"/>
    <w:rsid w:val="00E24227"/>
    <w:rsid w:val="00E26A39"/>
    <w:rsid w:val="00E454F4"/>
    <w:rsid w:val="00E46C29"/>
    <w:rsid w:val="00E47C83"/>
    <w:rsid w:val="00E5743B"/>
    <w:rsid w:val="00E673EF"/>
    <w:rsid w:val="00E7418D"/>
    <w:rsid w:val="00E80803"/>
    <w:rsid w:val="00EB1247"/>
    <w:rsid w:val="00EB2E2E"/>
    <w:rsid w:val="00EB4B14"/>
    <w:rsid w:val="00EC1118"/>
    <w:rsid w:val="00EC4C8A"/>
    <w:rsid w:val="00ED5AB2"/>
    <w:rsid w:val="00EE7EDC"/>
    <w:rsid w:val="00EF419D"/>
    <w:rsid w:val="00EF6CEB"/>
    <w:rsid w:val="00F20011"/>
    <w:rsid w:val="00F44986"/>
    <w:rsid w:val="00F4686E"/>
    <w:rsid w:val="00F5171E"/>
    <w:rsid w:val="00F53CAB"/>
    <w:rsid w:val="00F600FC"/>
    <w:rsid w:val="00F75D81"/>
    <w:rsid w:val="00F8464C"/>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379">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014921078">
      <w:bodyDiv w:val="1"/>
      <w:marLeft w:val="0"/>
      <w:marRight w:val="0"/>
      <w:marTop w:val="0"/>
      <w:marBottom w:val="0"/>
      <w:divBdr>
        <w:top w:val="none" w:sz="0" w:space="0" w:color="auto"/>
        <w:left w:val="none" w:sz="0" w:space="0" w:color="auto"/>
        <w:bottom w:val="none" w:sz="0" w:space="0" w:color="auto"/>
        <w:right w:val="none" w:sz="0" w:space="0" w:color="auto"/>
      </w:divBdr>
    </w:div>
    <w:div w:id="1047607020">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161971314">
      <w:bodyDiv w:val="1"/>
      <w:marLeft w:val="0"/>
      <w:marRight w:val="0"/>
      <w:marTop w:val="0"/>
      <w:marBottom w:val="0"/>
      <w:divBdr>
        <w:top w:val="none" w:sz="0" w:space="0" w:color="auto"/>
        <w:left w:val="none" w:sz="0" w:space="0" w:color="auto"/>
        <w:bottom w:val="none" w:sz="0" w:space="0" w:color="auto"/>
        <w:right w:val="none" w:sz="0" w:space="0" w:color="auto"/>
      </w:divBdr>
    </w:div>
    <w:div w:id="1286695444">
      <w:bodyDiv w:val="1"/>
      <w:marLeft w:val="0"/>
      <w:marRight w:val="0"/>
      <w:marTop w:val="0"/>
      <w:marBottom w:val="0"/>
      <w:divBdr>
        <w:top w:val="none" w:sz="0" w:space="0" w:color="auto"/>
        <w:left w:val="none" w:sz="0" w:space="0" w:color="auto"/>
        <w:bottom w:val="none" w:sz="0" w:space="0" w:color="auto"/>
        <w:right w:val="none" w:sz="0" w:space="0" w:color="auto"/>
      </w:divBdr>
    </w:div>
    <w:div w:id="1348098569">
      <w:bodyDiv w:val="1"/>
      <w:marLeft w:val="0"/>
      <w:marRight w:val="0"/>
      <w:marTop w:val="0"/>
      <w:marBottom w:val="0"/>
      <w:divBdr>
        <w:top w:val="none" w:sz="0" w:space="0" w:color="auto"/>
        <w:left w:val="none" w:sz="0" w:space="0" w:color="auto"/>
        <w:bottom w:val="none" w:sz="0" w:space="0" w:color="auto"/>
        <w:right w:val="none" w:sz="0" w:space="0" w:color="auto"/>
      </w:divBdr>
    </w:div>
    <w:div w:id="1355879857">
      <w:bodyDiv w:val="1"/>
      <w:marLeft w:val="0"/>
      <w:marRight w:val="0"/>
      <w:marTop w:val="0"/>
      <w:marBottom w:val="0"/>
      <w:divBdr>
        <w:top w:val="none" w:sz="0" w:space="0" w:color="auto"/>
        <w:left w:val="none" w:sz="0" w:space="0" w:color="auto"/>
        <w:bottom w:val="none" w:sz="0" w:space="0" w:color="auto"/>
        <w:right w:val="none" w:sz="0" w:space="0" w:color="auto"/>
      </w:divBdr>
    </w:div>
    <w:div w:id="1602713757">
      <w:bodyDiv w:val="1"/>
      <w:marLeft w:val="0"/>
      <w:marRight w:val="0"/>
      <w:marTop w:val="0"/>
      <w:marBottom w:val="0"/>
      <w:divBdr>
        <w:top w:val="none" w:sz="0" w:space="0" w:color="auto"/>
        <w:left w:val="none" w:sz="0" w:space="0" w:color="auto"/>
        <w:bottom w:val="none" w:sz="0" w:space="0" w:color="auto"/>
        <w:right w:val="none" w:sz="0" w:space="0" w:color="auto"/>
      </w:divBdr>
    </w:div>
    <w:div w:id="1661617871">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778985803">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0E7F-4145-4A9D-8BEF-0D01F067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60</cp:revision>
  <dcterms:created xsi:type="dcterms:W3CDTF">2023-10-12T02:46:00Z</dcterms:created>
  <dcterms:modified xsi:type="dcterms:W3CDTF">2023-10-16T03:20:00Z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