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7350" w14:textId="6410595E" w:rsidR="00B75448" w:rsidRDefault="00135A33" w:rsidP="002D26CD">
      <w:pPr>
        <w:spacing w:before="40" w:after="40"/>
        <w:rPr>
          <w:sz w:val="16"/>
          <w:szCs w:val="16"/>
        </w:rPr>
      </w:pPr>
      <w:r>
        <w:rPr>
          <w:noProof/>
        </w:rPr>
        <w:pict w14:anchorId="376F6193">
          <v:shapetype id="_x0000_t202" coordsize="21600,21600" o:spt="202" path="m,l,21600r21600,l21600,xe">
            <v:stroke joinstyle="miter"/>
            <v:path gradientshapeok="t" o:connecttype="rect"/>
          </v:shapetype>
          <v:shape id="Text Box 1" o:spid="_x0000_s2050" type="#_x0000_t202" style="position:absolute;margin-left:-.35pt;margin-top:12.8pt;width:420.35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" fillcolor="windowText" stroked="f">
            <v:textbox style="mso-next-textbox:#Text Box 1">
              <w:txbxContent>
                <w:p w14:paraId="18B5F19E" w14:textId="6DDA22F7" w:rsidR="00AE7F5D" w:rsidRPr="00634251" w:rsidRDefault="00EF419D" w:rsidP="00FD4B5C">
                  <w:pPr>
                    <w:pStyle w:val="Heading1"/>
                    <w:spacing w:before="80"/>
                    <w:jc w:val="center"/>
                    <w:rPr>
                      <w:color w:val="FFFFFF"/>
                    </w:rPr>
                  </w:pPr>
                  <w:r>
                    <w:rPr>
                      <w:color w:val="FFFFFF"/>
                      <w:lang w:val="en-AU"/>
                    </w:rPr>
                    <w:t>BULLYING</w:t>
                  </w:r>
                  <w:r w:rsidR="00E049F8">
                    <w:rPr>
                      <w:color w:val="FFFFFF"/>
                      <w:lang w:val="en-AU"/>
                    </w:rPr>
                    <w:t xml:space="preserve"> POLICY</w:t>
                  </w:r>
                </w:p>
              </w:txbxContent>
            </v:textbox>
            <w10:wrap type="square"/>
          </v:shape>
        </w:pict>
      </w:r>
      <w:r w:rsidR="00E049F8">
        <w:rPr>
          <w:sz w:val="16"/>
          <w:szCs w:val="16"/>
        </w:rPr>
        <w:t>Last updated October 2023</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B75448" w:rsidRPr="00705AC6" w14:paraId="4668C812" w14:textId="77777777" w:rsidTr="00F600FC">
        <w:tc>
          <w:tcPr>
            <w:tcW w:w="1985" w:type="dxa"/>
            <w:shd w:val="clear" w:color="auto" w:fill="E0E0E0"/>
          </w:tcPr>
          <w:p w14:paraId="728AA3BE" w14:textId="77777777" w:rsidR="00B75448" w:rsidRPr="00D47BD0" w:rsidRDefault="00B75448" w:rsidP="00C86E8A">
            <w:pPr>
              <w:pStyle w:val="PlainText"/>
              <w:spacing w:before="0" w:after="0"/>
              <w:rPr>
                <w:rFonts w:ascii="Calibri" w:hAnsi="Calibri" w:cs="Arial"/>
                <w:szCs w:val="24"/>
                <w:lang w:val="en-US" w:eastAsia="en-US"/>
              </w:rPr>
            </w:pPr>
            <w:bookmarkStart w:id="0" w:name="_Hlk148011439"/>
            <w:r w:rsidRPr="00D47BD0">
              <w:rPr>
                <w:rFonts w:ascii="Calibri" w:hAnsi="Calibri" w:cs="Arial"/>
                <w:szCs w:val="24"/>
                <w:lang w:val="en-US" w:eastAsia="en-US"/>
              </w:rPr>
              <w:t>Policy number</w:t>
            </w:r>
          </w:p>
        </w:tc>
        <w:tc>
          <w:tcPr>
            <w:tcW w:w="2126" w:type="dxa"/>
            <w:shd w:val="clear" w:color="auto" w:fill="E0E0E0"/>
          </w:tcPr>
          <w:p w14:paraId="4BB8AE81"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70B55B8"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1985" w:type="dxa"/>
            <w:shd w:val="clear" w:color="auto" w:fill="E0E0E0"/>
          </w:tcPr>
          <w:p w14:paraId="58E438ED"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B75448" w:rsidRPr="00705AC6" w14:paraId="7BB3E38C" w14:textId="77777777" w:rsidTr="00F600FC">
        <w:tc>
          <w:tcPr>
            <w:tcW w:w="1985" w:type="dxa"/>
            <w:shd w:val="clear" w:color="auto" w:fill="E0E0E0"/>
          </w:tcPr>
          <w:p w14:paraId="3CD02A9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18FDAFDB"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57501A5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1985" w:type="dxa"/>
            <w:shd w:val="clear" w:color="auto" w:fill="E0E0E0"/>
          </w:tcPr>
          <w:p w14:paraId="370FFEE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B75448" w:rsidRPr="00705AC6" w14:paraId="4A9F2DF6" w14:textId="77777777" w:rsidTr="00F600FC">
        <w:tc>
          <w:tcPr>
            <w:tcW w:w="1985" w:type="dxa"/>
            <w:shd w:val="clear" w:color="auto" w:fill="E0E0E0"/>
          </w:tcPr>
          <w:p w14:paraId="3F2D7210"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4D7DA18F"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7ABCB4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1985" w:type="dxa"/>
            <w:shd w:val="clear" w:color="auto" w:fill="E0E0E0"/>
          </w:tcPr>
          <w:p w14:paraId="44A35FCE" w14:textId="77777777" w:rsidR="00B75448" w:rsidRPr="00D47BD0" w:rsidRDefault="00B75448" w:rsidP="00C86E8A">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bookmarkEnd w:id="0"/>
    </w:tbl>
    <w:p w14:paraId="57B3252F" w14:textId="77777777" w:rsidR="00244692" w:rsidRDefault="00244692" w:rsidP="002D26CD">
      <w:pPr>
        <w:spacing w:before="40" w:after="40"/>
        <w:rPr>
          <w:sz w:val="16"/>
          <w:szCs w:val="16"/>
        </w:rPr>
      </w:pPr>
    </w:p>
    <w:p w14:paraId="2E88AED9" w14:textId="77777777" w:rsidR="00B039FF" w:rsidRDefault="00B039FF" w:rsidP="002D26CD">
      <w:pPr>
        <w:spacing w:before="40" w:after="40"/>
        <w:rPr>
          <w:sz w:val="16"/>
          <w:szCs w:val="16"/>
        </w:rPr>
      </w:pPr>
    </w:p>
    <w:p w14:paraId="4E155ED7" w14:textId="77777777" w:rsidR="00B039FF" w:rsidRPr="00B039FF" w:rsidRDefault="00B039FF" w:rsidP="00B039FF">
      <w:pPr>
        <w:spacing w:before="40" w:after="40"/>
        <w:rPr>
          <w:sz w:val="24"/>
        </w:rPr>
      </w:pPr>
      <w:r w:rsidRPr="00B039FF">
        <w:rPr>
          <w:sz w:val="24"/>
        </w:rPr>
        <w:t>PRELIMINARY NOTE</w:t>
      </w:r>
    </w:p>
    <w:p w14:paraId="79036BAC" w14:textId="24E44E6D" w:rsidR="00B039FF" w:rsidRPr="00B039FF" w:rsidRDefault="00B039FF" w:rsidP="00B039FF">
      <w:pPr>
        <w:spacing w:before="40" w:after="40"/>
        <w:rPr>
          <w:szCs w:val="22"/>
        </w:rPr>
      </w:pPr>
      <w:r w:rsidRPr="00B039FF">
        <w:rPr>
          <w:szCs w:val="22"/>
        </w:rPr>
        <w:t>Before any policy is adopted in this area, there should be wide consultation with all potentially affected parties. Correspondingly, this draft policy should not be adopted, whatever its merits, without further discussion.</w:t>
      </w:r>
    </w:p>
    <w:p w14:paraId="6D3E937D" w14:textId="0E7134FA" w:rsidR="005F152A" w:rsidRPr="005F152A" w:rsidRDefault="00B32F6D" w:rsidP="00896138">
      <w:pPr>
        <w:pStyle w:val="Heading2"/>
        <w:numPr>
          <w:ilvl w:val="0"/>
          <w:numId w:val="2"/>
        </w:numPr>
      </w:pPr>
      <w:r w:rsidRPr="00AE4258">
        <w:t>Introduction</w:t>
      </w:r>
    </w:p>
    <w:p w14:paraId="7B4E9F88" w14:textId="2D0B141D" w:rsidR="008C7311" w:rsidRDefault="008C7311" w:rsidP="008C7311">
      <w:r>
        <w:t xml:space="preserve">[Name of </w:t>
      </w:r>
      <w:proofErr w:type="spellStart"/>
      <w:r>
        <w:t>organisation</w:t>
      </w:r>
      <w:proofErr w:type="spellEnd"/>
      <w:r>
        <w:t xml:space="preserve">] believes that all people should work in an environment free from bullying.  </w:t>
      </w:r>
    </w:p>
    <w:p w14:paraId="124B1806" w14:textId="77777777" w:rsidR="008C7311" w:rsidRDefault="008C7311" w:rsidP="008C7311">
      <w:r>
        <w:t xml:space="preserve">[Name of </w:t>
      </w:r>
      <w:proofErr w:type="spellStart"/>
      <w:r>
        <w:t>organisation</w:t>
      </w:r>
      <w:proofErr w:type="spellEnd"/>
      <w:r>
        <w:t xml:space="preserve">] understands that workplace bullying is a threat to the health and wellbeing of its staff, </w:t>
      </w:r>
      <w:proofErr w:type="gramStart"/>
      <w:r>
        <w:t>volunteers</w:t>
      </w:r>
      <w:proofErr w:type="gramEnd"/>
      <w:r>
        <w:t xml:space="preserve"> and customers. </w:t>
      </w:r>
    </w:p>
    <w:p w14:paraId="65E55C25" w14:textId="77777777" w:rsidR="008C7311" w:rsidRDefault="008C7311" w:rsidP="008C7311">
      <w:r>
        <w:t xml:space="preserve">Accordingly, [Name of </w:t>
      </w:r>
      <w:proofErr w:type="spellStart"/>
      <w:r>
        <w:t>organisation</w:t>
      </w:r>
      <w:proofErr w:type="spellEnd"/>
      <w:r>
        <w:t>] is committed to eliminating, so far as is reasonably practicable, all forms of workplace bullying by maintaining a culture of openness, support, and accountability.</w:t>
      </w:r>
    </w:p>
    <w:p w14:paraId="570B9041" w14:textId="2B0CD999" w:rsidR="007430B5" w:rsidRDefault="007430B5" w:rsidP="008C7311"/>
    <w:p w14:paraId="647CAD68" w14:textId="0BB0A855" w:rsidR="00B32F6D" w:rsidRDefault="00B32F6D" w:rsidP="00896138">
      <w:pPr>
        <w:pStyle w:val="Heading2"/>
        <w:numPr>
          <w:ilvl w:val="0"/>
          <w:numId w:val="2"/>
        </w:numPr>
      </w:pPr>
      <w:r w:rsidRPr="00AE4258">
        <w:t>Purpose</w:t>
      </w:r>
    </w:p>
    <w:p w14:paraId="145E9617" w14:textId="77777777" w:rsidR="005F152A" w:rsidRPr="005F152A" w:rsidRDefault="005F152A" w:rsidP="005F152A">
      <w:pPr>
        <w:ind w:left="360"/>
        <w:rPr>
          <w:lang w:val="x-none" w:eastAsia="x-none"/>
        </w:rPr>
      </w:pPr>
    </w:p>
    <w:p w14:paraId="78C244F0" w14:textId="16268B54" w:rsidR="00C52EF5" w:rsidRPr="00C52EF5" w:rsidRDefault="00F53CAB" w:rsidP="00F53CAB">
      <w:pPr>
        <w:pStyle w:val="ListParagraph"/>
        <w:numPr>
          <w:ilvl w:val="0"/>
          <w:numId w:val="0"/>
        </w:numPr>
        <w:ind w:hanging="11"/>
      </w:pPr>
      <w:r w:rsidRPr="00F53CAB">
        <w:rPr>
          <w:rFonts w:ascii="Calibri" w:eastAsia="MS Mincho" w:hAnsi="Calibri"/>
          <w:color w:val="auto"/>
          <w:sz w:val="22"/>
          <w:szCs w:val="24"/>
          <w:lang w:val="en-US"/>
        </w:rPr>
        <w:t xml:space="preserve">The purpose of this document is to communicate that [name of </w:t>
      </w:r>
      <w:proofErr w:type="spellStart"/>
      <w:r w:rsidRPr="00F53CAB">
        <w:rPr>
          <w:rFonts w:ascii="Calibri" w:eastAsia="MS Mincho" w:hAnsi="Calibri"/>
          <w:color w:val="auto"/>
          <w:sz w:val="22"/>
          <w:szCs w:val="24"/>
          <w:lang w:val="en-US"/>
        </w:rPr>
        <w:t>organisation</w:t>
      </w:r>
      <w:proofErr w:type="spellEnd"/>
      <w:r w:rsidRPr="00F53CAB">
        <w:rPr>
          <w:rFonts w:ascii="Calibri" w:eastAsia="MS Mincho" w:hAnsi="Calibri"/>
          <w:color w:val="auto"/>
          <w:sz w:val="22"/>
          <w:szCs w:val="24"/>
          <w:lang w:val="en-US"/>
        </w:rPr>
        <w:t>] does not</w:t>
      </w:r>
      <w:r>
        <w:rPr>
          <w:rFonts w:ascii="Calibri" w:eastAsia="MS Mincho" w:hAnsi="Calibri"/>
          <w:color w:val="auto"/>
          <w:sz w:val="22"/>
          <w:szCs w:val="24"/>
          <w:lang w:val="en-US"/>
        </w:rPr>
        <w:t xml:space="preserve"> </w:t>
      </w:r>
      <w:r w:rsidRPr="00F53CAB">
        <w:rPr>
          <w:rFonts w:ascii="Calibri" w:eastAsia="MS Mincho" w:hAnsi="Calibri"/>
          <w:color w:val="auto"/>
          <w:sz w:val="22"/>
          <w:szCs w:val="24"/>
          <w:lang w:val="en-US"/>
        </w:rPr>
        <w:t>tolerate any form of workplace bullying and to set out the process which is to be followed should any instances of workplace bullying be reported.</w:t>
      </w:r>
    </w:p>
    <w:p w14:paraId="27366303" w14:textId="78AA2264" w:rsidR="005F152A" w:rsidRPr="005F152A" w:rsidRDefault="005F152A" w:rsidP="007E6C29">
      <w:pPr>
        <w:rPr>
          <w:lang w:val="en-AU" w:eastAsia="x-none"/>
        </w:rPr>
      </w:pPr>
    </w:p>
    <w:p w14:paraId="34D3F0D3" w14:textId="659EA7A6" w:rsidR="005F152A" w:rsidRDefault="005F152A" w:rsidP="00896138">
      <w:pPr>
        <w:pStyle w:val="Heading2"/>
        <w:numPr>
          <w:ilvl w:val="0"/>
          <w:numId w:val="2"/>
        </w:numPr>
        <w:rPr>
          <w:lang w:val="en-AU"/>
        </w:rPr>
      </w:pPr>
      <w:r>
        <w:rPr>
          <w:lang w:val="en-AU"/>
        </w:rPr>
        <w:t>DEFINITIONS</w:t>
      </w:r>
    </w:p>
    <w:p w14:paraId="1356CBC7" w14:textId="77777777" w:rsidR="00732EC9" w:rsidRPr="00732EC9" w:rsidRDefault="00732EC9" w:rsidP="00732EC9">
      <w:pPr>
        <w:rPr>
          <w:lang w:val="en-AU" w:eastAsia="x-none"/>
        </w:rPr>
      </w:pPr>
      <w:r w:rsidRPr="00732EC9">
        <w:rPr>
          <w:lang w:val="en-AU" w:eastAsia="x-none"/>
        </w:rPr>
        <w:t xml:space="preserve">“Bullying” is </w:t>
      </w:r>
      <w:proofErr w:type="gramStart"/>
      <w:r w:rsidRPr="00732EC9">
        <w:rPr>
          <w:lang w:val="en-AU" w:eastAsia="x-none"/>
        </w:rPr>
        <w:t>repeated</w:t>
      </w:r>
      <w:proofErr w:type="gramEnd"/>
      <w:r w:rsidRPr="00732EC9">
        <w:rPr>
          <w:lang w:val="en-AU" w:eastAsia="x-none"/>
        </w:rPr>
        <w:t xml:space="preserve"> and unreasonable behaviour directed towards a person or group of persons that creates a risk to health and safety. It includes behaviour that could be expected to intimidate, offend, degrade, humiliate, </w:t>
      </w:r>
      <w:proofErr w:type="gramStart"/>
      <w:r w:rsidRPr="00732EC9">
        <w:rPr>
          <w:lang w:val="en-AU" w:eastAsia="x-none"/>
        </w:rPr>
        <w:t>undermine</w:t>
      </w:r>
      <w:proofErr w:type="gramEnd"/>
      <w:r w:rsidRPr="00732EC9">
        <w:rPr>
          <w:lang w:val="en-AU" w:eastAsia="x-none"/>
        </w:rPr>
        <w:t xml:space="preserve"> or threaten.</w:t>
      </w:r>
    </w:p>
    <w:p w14:paraId="03D45A6D" w14:textId="77777777" w:rsidR="00732EC9" w:rsidRPr="00732EC9" w:rsidRDefault="00732EC9" w:rsidP="00732EC9">
      <w:pPr>
        <w:rPr>
          <w:lang w:val="en-AU" w:eastAsia="x-none"/>
        </w:rPr>
      </w:pPr>
      <w:r w:rsidRPr="00732EC9">
        <w:rPr>
          <w:lang w:val="en-AU" w:eastAsia="x-none"/>
        </w:rPr>
        <w:t xml:space="preserve">“Repeated behaviour” refers to the persistent nature of the </w:t>
      </w:r>
      <w:proofErr w:type="spellStart"/>
      <w:r w:rsidRPr="00732EC9">
        <w:rPr>
          <w:lang w:val="en-AU" w:eastAsia="x-none"/>
        </w:rPr>
        <w:t>behavior</w:t>
      </w:r>
      <w:proofErr w:type="spellEnd"/>
      <w:r w:rsidRPr="00732EC9">
        <w:rPr>
          <w:lang w:val="en-AU" w:eastAsia="x-none"/>
        </w:rPr>
        <w:t xml:space="preserve"> and can involve a range of behaviours over time. </w:t>
      </w:r>
    </w:p>
    <w:p w14:paraId="049DC5DE" w14:textId="77777777" w:rsidR="00732EC9" w:rsidRPr="00732EC9" w:rsidRDefault="00732EC9" w:rsidP="00732EC9">
      <w:pPr>
        <w:rPr>
          <w:lang w:val="en-AU" w:eastAsia="x-none"/>
        </w:rPr>
      </w:pPr>
      <w:r w:rsidRPr="00732EC9">
        <w:rPr>
          <w:lang w:val="en-AU" w:eastAsia="x-none"/>
        </w:rPr>
        <w:t xml:space="preserve">“Unreasonable behaviour” is behaviour that a reasonable person, having considered the circumstances would see as unreasonable, including </w:t>
      </w:r>
      <w:proofErr w:type="spellStart"/>
      <w:r w:rsidRPr="00732EC9">
        <w:rPr>
          <w:lang w:val="en-AU" w:eastAsia="x-none"/>
        </w:rPr>
        <w:t>behavior</w:t>
      </w:r>
      <w:proofErr w:type="spellEnd"/>
      <w:r w:rsidRPr="00732EC9">
        <w:rPr>
          <w:lang w:val="en-AU" w:eastAsia="x-none"/>
        </w:rPr>
        <w:t xml:space="preserve"> that is victimising, humiliating, </w:t>
      </w:r>
      <w:proofErr w:type="gramStart"/>
      <w:r w:rsidRPr="00732EC9">
        <w:rPr>
          <w:lang w:val="en-AU" w:eastAsia="x-none"/>
        </w:rPr>
        <w:t>intimidating</w:t>
      </w:r>
      <w:proofErr w:type="gramEnd"/>
      <w:r w:rsidRPr="00732EC9">
        <w:rPr>
          <w:lang w:val="en-AU" w:eastAsia="x-none"/>
        </w:rPr>
        <w:t xml:space="preserve"> or threatening. </w:t>
      </w:r>
    </w:p>
    <w:p w14:paraId="33BC86F4" w14:textId="77777777" w:rsidR="00732EC9" w:rsidRPr="00732EC9" w:rsidRDefault="00732EC9" w:rsidP="00732EC9">
      <w:pPr>
        <w:rPr>
          <w:lang w:val="en-AU" w:eastAsia="x-none"/>
        </w:rPr>
      </w:pPr>
      <w:r w:rsidRPr="00732EC9">
        <w:rPr>
          <w:lang w:val="en-AU" w:eastAsia="x-none"/>
        </w:rPr>
        <w:lastRenderedPageBreak/>
        <w:t xml:space="preserve">Examples of </w:t>
      </w:r>
      <w:proofErr w:type="spellStart"/>
      <w:r w:rsidRPr="00732EC9">
        <w:rPr>
          <w:lang w:val="en-AU" w:eastAsia="x-none"/>
        </w:rPr>
        <w:t>behavior</w:t>
      </w:r>
      <w:proofErr w:type="spellEnd"/>
      <w:r w:rsidRPr="00732EC9">
        <w:rPr>
          <w:lang w:val="en-AU" w:eastAsia="x-none"/>
        </w:rPr>
        <w:t xml:space="preserve">, whether intentional or unintentional, that may </w:t>
      </w:r>
      <w:proofErr w:type="gramStart"/>
      <w:r w:rsidRPr="00732EC9">
        <w:rPr>
          <w:lang w:val="en-AU" w:eastAsia="x-none"/>
        </w:rPr>
        <w:t>be considered to be</w:t>
      </w:r>
      <w:proofErr w:type="gramEnd"/>
      <w:r w:rsidRPr="00732EC9">
        <w:rPr>
          <w:lang w:val="en-AU" w:eastAsia="x-none"/>
        </w:rPr>
        <w:t xml:space="preserve"> workplace bullying if they are repeated, unreasonable and create a risk to health and safety include but are not limited to:</w:t>
      </w:r>
    </w:p>
    <w:p w14:paraId="6292060C" w14:textId="77777777" w:rsidR="00732EC9" w:rsidRPr="00732EC9" w:rsidRDefault="00732EC9" w:rsidP="00732EC9">
      <w:pPr>
        <w:rPr>
          <w:lang w:val="en-AU" w:eastAsia="x-none"/>
        </w:rPr>
      </w:pPr>
      <w:r w:rsidRPr="00732EC9">
        <w:rPr>
          <w:lang w:val="en-AU" w:eastAsia="x-none"/>
        </w:rPr>
        <w:t>•</w:t>
      </w:r>
      <w:r w:rsidRPr="00732EC9">
        <w:rPr>
          <w:lang w:val="en-AU" w:eastAsia="x-none"/>
        </w:rPr>
        <w:tab/>
        <w:t xml:space="preserve">abusive, </w:t>
      </w:r>
      <w:proofErr w:type="gramStart"/>
      <w:r w:rsidRPr="00732EC9">
        <w:rPr>
          <w:lang w:val="en-AU" w:eastAsia="x-none"/>
        </w:rPr>
        <w:t>insulting</w:t>
      </w:r>
      <w:proofErr w:type="gramEnd"/>
      <w:r w:rsidRPr="00732EC9">
        <w:rPr>
          <w:lang w:val="en-AU" w:eastAsia="x-none"/>
        </w:rPr>
        <w:t xml:space="preserve"> or offensive language or comments</w:t>
      </w:r>
    </w:p>
    <w:p w14:paraId="16FED82C" w14:textId="77777777" w:rsidR="00732EC9" w:rsidRPr="00732EC9" w:rsidRDefault="00732EC9" w:rsidP="00732EC9">
      <w:pPr>
        <w:rPr>
          <w:lang w:val="en-AU" w:eastAsia="x-none"/>
        </w:rPr>
      </w:pPr>
      <w:r w:rsidRPr="00732EC9">
        <w:rPr>
          <w:lang w:val="en-AU" w:eastAsia="x-none"/>
        </w:rPr>
        <w:t>•</w:t>
      </w:r>
      <w:r w:rsidRPr="00732EC9">
        <w:rPr>
          <w:lang w:val="en-AU" w:eastAsia="x-none"/>
        </w:rPr>
        <w:tab/>
        <w:t>unjustified criticism or complaints</w:t>
      </w:r>
    </w:p>
    <w:p w14:paraId="49B7D358" w14:textId="77777777" w:rsidR="00732EC9" w:rsidRPr="00732EC9" w:rsidRDefault="00732EC9" w:rsidP="00732EC9">
      <w:pPr>
        <w:rPr>
          <w:lang w:val="en-AU" w:eastAsia="x-none"/>
        </w:rPr>
      </w:pPr>
      <w:r w:rsidRPr="00732EC9">
        <w:rPr>
          <w:lang w:val="en-AU" w:eastAsia="x-none"/>
        </w:rPr>
        <w:t>•</w:t>
      </w:r>
      <w:r w:rsidRPr="00732EC9">
        <w:rPr>
          <w:lang w:val="en-AU" w:eastAsia="x-none"/>
        </w:rPr>
        <w:tab/>
        <w:t>deliberately excluding someone from workplace activities</w:t>
      </w:r>
    </w:p>
    <w:p w14:paraId="2C33BC20" w14:textId="77777777" w:rsidR="00732EC9" w:rsidRPr="00732EC9" w:rsidRDefault="00732EC9" w:rsidP="00732EC9">
      <w:pPr>
        <w:rPr>
          <w:lang w:val="en-AU" w:eastAsia="x-none"/>
        </w:rPr>
      </w:pPr>
      <w:r w:rsidRPr="00732EC9">
        <w:rPr>
          <w:lang w:val="en-AU" w:eastAsia="x-none"/>
        </w:rPr>
        <w:t>•</w:t>
      </w:r>
      <w:r w:rsidRPr="00732EC9">
        <w:rPr>
          <w:lang w:val="en-AU" w:eastAsia="x-none"/>
        </w:rPr>
        <w:tab/>
        <w:t>withholding information that is vital for effective work performance</w:t>
      </w:r>
    </w:p>
    <w:p w14:paraId="57C4D357" w14:textId="77777777" w:rsidR="00732EC9" w:rsidRPr="00732EC9" w:rsidRDefault="00732EC9" w:rsidP="00732EC9">
      <w:pPr>
        <w:rPr>
          <w:lang w:val="en-AU" w:eastAsia="x-none"/>
        </w:rPr>
      </w:pPr>
      <w:r w:rsidRPr="00732EC9">
        <w:rPr>
          <w:lang w:val="en-AU" w:eastAsia="x-none"/>
        </w:rPr>
        <w:t>•</w:t>
      </w:r>
      <w:r w:rsidRPr="00732EC9">
        <w:rPr>
          <w:lang w:val="en-AU" w:eastAsia="x-none"/>
        </w:rPr>
        <w:tab/>
        <w:t>setting unreasonable timelines or constantly changing deadlines</w:t>
      </w:r>
    </w:p>
    <w:p w14:paraId="34ECA7E4" w14:textId="77777777" w:rsidR="00732EC9" w:rsidRPr="00732EC9" w:rsidRDefault="00732EC9" w:rsidP="00732EC9">
      <w:pPr>
        <w:rPr>
          <w:lang w:val="en-AU" w:eastAsia="x-none"/>
        </w:rPr>
      </w:pPr>
      <w:r w:rsidRPr="00732EC9">
        <w:rPr>
          <w:lang w:val="en-AU" w:eastAsia="x-none"/>
        </w:rPr>
        <w:t>•</w:t>
      </w:r>
      <w:r w:rsidRPr="00732EC9">
        <w:rPr>
          <w:lang w:val="en-AU" w:eastAsia="x-none"/>
        </w:rPr>
        <w:tab/>
        <w:t>setting tasks that are unreasonably below or beyond a person’s skill level</w:t>
      </w:r>
    </w:p>
    <w:p w14:paraId="75F1B642" w14:textId="77777777" w:rsidR="00732EC9" w:rsidRPr="00732EC9" w:rsidRDefault="00732EC9" w:rsidP="00732EC9">
      <w:pPr>
        <w:rPr>
          <w:lang w:val="en-AU" w:eastAsia="x-none"/>
        </w:rPr>
      </w:pPr>
      <w:r w:rsidRPr="00732EC9">
        <w:rPr>
          <w:lang w:val="en-AU" w:eastAsia="x-none"/>
        </w:rPr>
        <w:t>•</w:t>
      </w:r>
      <w:r w:rsidRPr="00732EC9">
        <w:rPr>
          <w:lang w:val="en-AU" w:eastAsia="x-none"/>
        </w:rPr>
        <w:tab/>
        <w:t xml:space="preserve">denying access to information, supervision, </w:t>
      </w:r>
      <w:proofErr w:type="gramStart"/>
      <w:r w:rsidRPr="00732EC9">
        <w:rPr>
          <w:lang w:val="en-AU" w:eastAsia="x-none"/>
        </w:rPr>
        <w:t>consultation</w:t>
      </w:r>
      <w:proofErr w:type="gramEnd"/>
      <w:r w:rsidRPr="00732EC9">
        <w:rPr>
          <w:lang w:val="en-AU" w:eastAsia="x-none"/>
        </w:rPr>
        <w:t xml:space="preserve"> or resources to the detriment of the worker</w:t>
      </w:r>
    </w:p>
    <w:p w14:paraId="54E9F969" w14:textId="77777777" w:rsidR="00732EC9" w:rsidRPr="00732EC9" w:rsidRDefault="00732EC9" w:rsidP="00732EC9">
      <w:pPr>
        <w:rPr>
          <w:lang w:val="en-AU" w:eastAsia="x-none"/>
        </w:rPr>
      </w:pPr>
      <w:r w:rsidRPr="00732EC9">
        <w:rPr>
          <w:lang w:val="en-AU" w:eastAsia="x-none"/>
        </w:rPr>
        <w:t>•</w:t>
      </w:r>
      <w:r w:rsidRPr="00732EC9">
        <w:rPr>
          <w:lang w:val="en-AU" w:eastAsia="x-none"/>
        </w:rPr>
        <w:tab/>
        <w:t>spreading misinformation or malicious rumours</w:t>
      </w:r>
    </w:p>
    <w:p w14:paraId="2F121FAA" w14:textId="77777777" w:rsidR="00732EC9" w:rsidRPr="00732EC9" w:rsidRDefault="00732EC9" w:rsidP="00732EC9">
      <w:pPr>
        <w:rPr>
          <w:lang w:val="en-AU" w:eastAsia="x-none"/>
        </w:rPr>
      </w:pPr>
      <w:r w:rsidRPr="00732EC9">
        <w:rPr>
          <w:lang w:val="en-AU" w:eastAsia="x-none"/>
        </w:rPr>
        <w:t>•</w:t>
      </w:r>
      <w:r w:rsidRPr="00732EC9">
        <w:rPr>
          <w:lang w:val="en-AU" w:eastAsia="x-none"/>
        </w:rPr>
        <w:tab/>
        <w:t>changing work arrangements such as rosters and leave to deliberately inconvenience a particular workers or workers.</w:t>
      </w:r>
    </w:p>
    <w:p w14:paraId="65559386" w14:textId="77777777" w:rsidR="00732EC9" w:rsidRPr="00732EC9" w:rsidRDefault="00732EC9" w:rsidP="00732EC9">
      <w:pPr>
        <w:rPr>
          <w:lang w:val="en-AU" w:eastAsia="x-none"/>
        </w:rPr>
      </w:pPr>
      <w:r w:rsidRPr="00732EC9">
        <w:rPr>
          <w:lang w:val="en-AU" w:eastAsia="x-none"/>
        </w:rPr>
        <w:t xml:space="preserve">Workplace bullying can be carried out in a variety of ways including through email, </w:t>
      </w:r>
      <w:proofErr w:type="gramStart"/>
      <w:r w:rsidRPr="00732EC9">
        <w:rPr>
          <w:lang w:val="en-AU" w:eastAsia="x-none"/>
        </w:rPr>
        <w:t>text</w:t>
      </w:r>
      <w:proofErr w:type="gramEnd"/>
      <w:r w:rsidRPr="00732EC9">
        <w:rPr>
          <w:lang w:val="en-AU" w:eastAsia="x-none"/>
        </w:rPr>
        <w:t xml:space="preserve"> or social media channels. </w:t>
      </w:r>
    </w:p>
    <w:p w14:paraId="1F09628F" w14:textId="77777777" w:rsidR="00732EC9" w:rsidRPr="00732EC9" w:rsidRDefault="00732EC9" w:rsidP="00732EC9">
      <w:pPr>
        <w:rPr>
          <w:lang w:val="en-AU" w:eastAsia="x-none"/>
        </w:rPr>
      </w:pPr>
      <w:r w:rsidRPr="00732EC9">
        <w:rPr>
          <w:lang w:val="en-AU" w:eastAsia="x-none"/>
        </w:rPr>
        <w:t xml:space="preserve">Workplace bullying can occur between workers (sideways), from managers to workers (downwards), or workers to supervisors/managers (upwards). </w:t>
      </w:r>
    </w:p>
    <w:p w14:paraId="4616CA7C" w14:textId="77777777" w:rsidR="00732EC9" w:rsidRPr="00732EC9" w:rsidRDefault="00732EC9" w:rsidP="00732EC9">
      <w:pPr>
        <w:rPr>
          <w:lang w:val="en-AU" w:eastAsia="x-none"/>
        </w:rPr>
      </w:pPr>
      <w:r w:rsidRPr="00732EC9">
        <w:rPr>
          <w:lang w:val="en-AU" w:eastAsia="x-none"/>
        </w:rPr>
        <w:t>Reasonable management action is not considered to be workplace bullying if it is carried out lawfully and in a reasonable manner in the circumstances. Examples of reasonable management action include but are not limited to:</w:t>
      </w:r>
    </w:p>
    <w:p w14:paraId="7362DC46" w14:textId="77777777" w:rsidR="00732EC9" w:rsidRPr="00732EC9" w:rsidRDefault="00732EC9" w:rsidP="00732EC9">
      <w:pPr>
        <w:rPr>
          <w:lang w:val="en-AU" w:eastAsia="x-none"/>
        </w:rPr>
      </w:pPr>
      <w:r w:rsidRPr="00732EC9">
        <w:rPr>
          <w:lang w:val="en-AU" w:eastAsia="x-none"/>
        </w:rPr>
        <w:t>•</w:t>
      </w:r>
      <w:r w:rsidRPr="00732EC9">
        <w:rPr>
          <w:lang w:val="en-AU" w:eastAsia="x-none"/>
        </w:rPr>
        <w:tab/>
        <w:t xml:space="preserve">setting reasonable performance goals, </w:t>
      </w:r>
      <w:proofErr w:type="gramStart"/>
      <w:r w:rsidRPr="00732EC9">
        <w:rPr>
          <w:lang w:val="en-AU" w:eastAsia="x-none"/>
        </w:rPr>
        <w:t>standards</w:t>
      </w:r>
      <w:proofErr w:type="gramEnd"/>
      <w:r w:rsidRPr="00732EC9">
        <w:rPr>
          <w:lang w:val="en-AU" w:eastAsia="x-none"/>
        </w:rPr>
        <w:t xml:space="preserve"> and deadlines</w:t>
      </w:r>
    </w:p>
    <w:p w14:paraId="32A9527B" w14:textId="77777777" w:rsidR="00732EC9" w:rsidRPr="00732EC9" w:rsidRDefault="00732EC9" w:rsidP="00732EC9">
      <w:pPr>
        <w:rPr>
          <w:lang w:val="en-AU" w:eastAsia="x-none"/>
        </w:rPr>
      </w:pPr>
      <w:r w:rsidRPr="00732EC9">
        <w:rPr>
          <w:lang w:val="en-AU" w:eastAsia="x-none"/>
        </w:rPr>
        <w:t>•</w:t>
      </w:r>
      <w:r w:rsidRPr="00732EC9">
        <w:rPr>
          <w:lang w:val="en-AU" w:eastAsia="x-none"/>
        </w:rPr>
        <w:tab/>
        <w:t>deciding not to select a worker for promotion where a reasonable process is followed</w:t>
      </w:r>
    </w:p>
    <w:p w14:paraId="24CE05A3" w14:textId="77777777" w:rsidR="00732EC9" w:rsidRPr="00732EC9" w:rsidRDefault="00732EC9" w:rsidP="00732EC9">
      <w:pPr>
        <w:rPr>
          <w:lang w:val="en-AU" w:eastAsia="x-none"/>
        </w:rPr>
      </w:pPr>
      <w:r w:rsidRPr="00732EC9">
        <w:rPr>
          <w:lang w:val="en-AU" w:eastAsia="x-none"/>
        </w:rPr>
        <w:t>•</w:t>
      </w:r>
      <w:r w:rsidRPr="00732EC9">
        <w:rPr>
          <w:lang w:val="en-AU" w:eastAsia="x-none"/>
        </w:rPr>
        <w:tab/>
        <w:t xml:space="preserve">informing a worker about unsatisfactory work performance in an honest, </w:t>
      </w:r>
      <w:proofErr w:type="gramStart"/>
      <w:r w:rsidRPr="00732EC9">
        <w:rPr>
          <w:lang w:val="en-AU" w:eastAsia="x-none"/>
        </w:rPr>
        <w:t>fair</w:t>
      </w:r>
      <w:proofErr w:type="gramEnd"/>
      <w:r w:rsidRPr="00732EC9">
        <w:rPr>
          <w:lang w:val="en-AU" w:eastAsia="x-none"/>
        </w:rPr>
        <w:t xml:space="preserve"> and constructive way</w:t>
      </w:r>
    </w:p>
    <w:p w14:paraId="0EBB0699" w14:textId="77777777" w:rsidR="00732EC9" w:rsidRPr="00732EC9" w:rsidRDefault="00732EC9" w:rsidP="00732EC9">
      <w:pPr>
        <w:rPr>
          <w:lang w:val="en-AU" w:eastAsia="x-none"/>
        </w:rPr>
      </w:pPr>
      <w:r w:rsidRPr="00732EC9">
        <w:rPr>
          <w:lang w:val="en-AU" w:eastAsia="x-none"/>
        </w:rPr>
        <w:t>•</w:t>
      </w:r>
      <w:r w:rsidRPr="00732EC9">
        <w:rPr>
          <w:lang w:val="en-AU" w:eastAsia="x-none"/>
        </w:rPr>
        <w:tab/>
        <w:t xml:space="preserve">taking disciplinary action, including </w:t>
      </w:r>
      <w:proofErr w:type="gramStart"/>
      <w:r w:rsidRPr="00732EC9">
        <w:rPr>
          <w:lang w:val="en-AU" w:eastAsia="x-none"/>
        </w:rPr>
        <w:t>suspension</w:t>
      </w:r>
      <w:proofErr w:type="gramEnd"/>
      <w:r w:rsidRPr="00732EC9">
        <w:rPr>
          <w:lang w:val="en-AU" w:eastAsia="x-none"/>
        </w:rPr>
        <w:t xml:space="preserve"> or terminating employment.</w:t>
      </w:r>
    </w:p>
    <w:p w14:paraId="37F8E0E4" w14:textId="77777777" w:rsidR="00732EC9" w:rsidRPr="00732EC9" w:rsidRDefault="00732EC9" w:rsidP="00732EC9">
      <w:pPr>
        <w:rPr>
          <w:lang w:val="en-AU" w:eastAsia="x-none"/>
        </w:rPr>
      </w:pPr>
      <w:r w:rsidRPr="00732EC9">
        <w:rPr>
          <w:lang w:val="en-AU" w:eastAsia="x-none"/>
        </w:rPr>
        <w:t xml:space="preserve">Differences of opinion and disagreements are generally not considered to be workplace bullying. </w:t>
      </w:r>
    </w:p>
    <w:p w14:paraId="19F377EE" w14:textId="61D86557" w:rsidR="00732EC9" w:rsidRDefault="00732EC9" w:rsidP="00732EC9">
      <w:pPr>
        <w:rPr>
          <w:lang w:val="en-AU" w:eastAsia="x-none"/>
        </w:rPr>
      </w:pPr>
      <w:r w:rsidRPr="00732EC9">
        <w:rPr>
          <w:lang w:val="en-AU" w:eastAsia="x-none"/>
        </w:rPr>
        <w:t>Bullying that directly inflicts physical pain, harm, or humiliation amounts to assault and should be dealt with as a police matter (see below).</w:t>
      </w:r>
    </w:p>
    <w:p w14:paraId="3E532C64" w14:textId="77777777" w:rsidR="00732EC9" w:rsidRPr="00732EC9" w:rsidRDefault="00732EC9" w:rsidP="00732EC9">
      <w:pPr>
        <w:rPr>
          <w:lang w:val="en-AU" w:eastAsia="x-none"/>
        </w:rPr>
      </w:pPr>
    </w:p>
    <w:p w14:paraId="36E80FE0" w14:textId="7BCE4FAF" w:rsidR="00115CB1" w:rsidRPr="000D3B95" w:rsidRDefault="00115CB1" w:rsidP="00896138">
      <w:pPr>
        <w:pStyle w:val="Heading2"/>
        <w:numPr>
          <w:ilvl w:val="0"/>
          <w:numId w:val="2"/>
        </w:numPr>
      </w:pPr>
      <w:r w:rsidRPr="000D3B95">
        <w:t xml:space="preserve">POLICY </w:t>
      </w:r>
    </w:p>
    <w:p w14:paraId="55AE2DEB" w14:textId="77777777" w:rsidR="000A0FD6" w:rsidRDefault="000A0FD6" w:rsidP="000A0FD6">
      <w:pPr>
        <w:rPr>
          <w:lang w:val="en-AU"/>
        </w:rPr>
      </w:pPr>
      <w:r>
        <w:rPr>
          <w:color w:val="808080"/>
        </w:rPr>
        <w:t xml:space="preserve">[Name of </w:t>
      </w:r>
      <w:proofErr w:type="spellStart"/>
      <w:r>
        <w:rPr>
          <w:color w:val="808080"/>
        </w:rPr>
        <w:t>organisation</w:t>
      </w:r>
      <w:proofErr w:type="spellEnd"/>
      <w:r>
        <w:rPr>
          <w:color w:val="808080"/>
        </w:rPr>
        <w:t>]</w:t>
      </w:r>
      <w:r>
        <w:t xml:space="preserve"> </w:t>
      </w:r>
      <w:r>
        <w:rPr>
          <w:lang w:val="en-AU"/>
        </w:rPr>
        <w:t xml:space="preserve">has a duty of care to provide a safe workplace, and ensure, so far as is reasonably practicable, that workers and other people are not exposed to health and safety risks. </w:t>
      </w:r>
    </w:p>
    <w:p w14:paraId="16247647" w14:textId="77777777" w:rsidR="000A0FD6" w:rsidRDefault="000A0FD6" w:rsidP="000A0FD6">
      <w:pPr>
        <w:rPr>
          <w:lang w:val="en-AU"/>
        </w:rPr>
      </w:pPr>
      <w:r>
        <w:rPr>
          <w:color w:val="808080"/>
        </w:rPr>
        <w:t xml:space="preserve">[Name of </w:t>
      </w:r>
      <w:proofErr w:type="spellStart"/>
      <w:r>
        <w:rPr>
          <w:color w:val="808080"/>
        </w:rPr>
        <w:t>organisation</w:t>
      </w:r>
      <w:proofErr w:type="spellEnd"/>
      <w:r>
        <w:rPr>
          <w:color w:val="808080"/>
        </w:rPr>
        <w:t>]</w:t>
      </w:r>
      <w:r>
        <w:t xml:space="preserve"> </w:t>
      </w:r>
      <w:r>
        <w:rPr>
          <w:lang w:val="en-AU"/>
        </w:rPr>
        <w:t>accepts and acts on its duty of care.  any reported allegations of workplace bullying will be promptly, thoroughly, and fairly investigated.</w:t>
      </w:r>
    </w:p>
    <w:p w14:paraId="0FDA3679" w14:textId="77777777" w:rsidR="000A0FD6" w:rsidRDefault="000A0FD6" w:rsidP="000A0FD6">
      <w:pPr>
        <w:rPr>
          <w:lang w:val="en-AU"/>
        </w:rPr>
      </w:pPr>
      <w:r>
        <w:rPr>
          <w:lang w:val="en-AU"/>
        </w:rPr>
        <w:t>Bullying complaints will be handled in a confidential and procedurally fair manner. Where confidentiality cannot be guaranteed this will be clearly communicated to the relevant parties.</w:t>
      </w:r>
    </w:p>
    <w:p w14:paraId="416867AB" w14:textId="77777777" w:rsidR="000A0FD6" w:rsidRDefault="000A0FD6" w:rsidP="000A0FD6">
      <w:pPr>
        <w:rPr>
          <w:lang w:val="en-AU"/>
        </w:rPr>
      </w:pPr>
      <w:r>
        <w:rPr>
          <w:lang w:val="en-AU"/>
        </w:rPr>
        <w:lastRenderedPageBreak/>
        <w:t xml:space="preserve">All parties will be treated with respect. </w:t>
      </w:r>
    </w:p>
    <w:p w14:paraId="5D5DEF4C" w14:textId="77777777" w:rsidR="000A0FD6" w:rsidRDefault="000A0FD6" w:rsidP="000A0FD6">
      <w:pPr>
        <w:rPr>
          <w:lang w:val="en-AU"/>
        </w:rPr>
      </w:pPr>
      <w:r>
        <w:rPr>
          <w:lang w:val="en-AU"/>
        </w:rPr>
        <w:t xml:space="preserve">The person against whom the allegation is made has the right to natural justice (the right to know what is alleged against them, the right to put their case in reply, and the right for any decision to be made by an impartial decision-maker).  </w:t>
      </w:r>
    </w:p>
    <w:p w14:paraId="77B23130" w14:textId="77777777" w:rsidR="000A0FD6" w:rsidRDefault="000A0FD6" w:rsidP="000A0FD6">
      <w:pPr>
        <w:pStyle w:val="Heading2"/>
        <w:rPr>
          <w:lang w:val="en-AU"/>
        </w:rPr>
      </w:pPr>
    </w:p>
    <w:p w14:paraId="23DB49FD" w14:textId="7869FB65" w:rsidR="001D365F" w:rsidRPr="001D365F" w:rsidRDefault="001D365F" w:rsidP="00F75D81">
      <w:pPr>
        <w:numPr>
          <w:ilvl w:val="1"/>
          <w:numId w:val="0"/>
        </w:numPr>
        <w:spacing w:before="0" w:after="0"/>
        <w:ind w:left="709" w:hanging="709"/>
        <w:contextualSpacing/>
        <w:rPr>
          <w:rFonts w:ascii="Montserrat" w:eastAsia="Calibri" w:hAnsi="Montserrat"/>
          <w:color w:val="0A1C16"/>
          <w:sz w:val="20"/>
          <w:szCs w:val="22"/>
          <w:lang w:val="en-AU"/>
        </w:rPr>
      </w:pPr>
    </w:p>
    <w:p w14:paraId="6B14284D" w14:textId="77777777" w:rsidR="00CB17E8" w:rsidRDefault="00CB17E8" w:rsidP="00CB17E8">
      <w:pPr>
        <w:pStyle w:val="Heading2"/>
      </w:pPr>
      <w:r>
        <w:t>Authorisation</w:t>
      </w:r>
    </w:p>
    <w:p w14:paraId="7F5B1279" w14:textId="77777777" w:rsidR="00CB17E8" w:rsidRDefault="00CB17E8" w:rsidP="00CB17E8">
      <w:pPr>
        <w:rPr>
          <w:szCs w:val="22"/>
        </w:rPr>
      </w:pPr>
      <w:r>
        <w:rPr>
          <w:szCs w:val="22"/>
        </w:rPr>
        <w:t>&lt;Signature of Board Secretary&gt;</w:t>
      </w:r>
      <w:r>
        <w:rPr>
          <w:szCs w:val="22"/>
        </w:rPr>
        <w:br/>
        <w:t>&lt;Date of approval by the Board&gt;</w:t>
      </w:r>
      <w:r>
        <w:rPr>
          <w:szCs w:val="22"/>
        </w:rPr>
        <w:br/>
        <w:t xml:space="preserve">[Name of </w:t>
      </w:r>
      <w:proofErr w:type="spellStart"/>
      <w:r>
        <w:rPr>
          <w:szCs w:val="22"/>
        </w:rPr>
        <w:t>Organisation</w:t>
      </w:r>
      <w:proofErr w:type="spellEnd"/>
      <w:r>
        <w:rPr>
          <w:szCs w:val="22"/>
        </w:rPr>
        <w:t>]</w:t>
      </w:r>
    </w:p>
    <w:p w14:paraId="5A9717C1" w14:textId="77777777" w:rsidR="000A0FD6" w:rsidRDefault="000A0FD6" w:rsidP="00CB17E8">
      <w:pPr>
        <w:rPr>
          <w:szCs w:val="22"/>
        </w:rPr>
      </w:pPr>
    </w:p>
    <w:p w14:paraId="01F47551" w14:textId="77777777" w:rsidR="000A0FD6" w:rsidRDefault="000A0FD6" w:rsidP="00CB17E8">
      <w:pPr>
        <w:rPr>
          <w:szCs w:val="22"/>
        </w:rPr>
      </w:pPr>
    </w:p>
    <w:p w14:paraId="76F14EB0" w14:textId="77777777" w:rsidR="00C86F99" w:rsidRDefault="00C86F99" w:rsidP="00CB17E8">
      <w:pPr>
        <w:rPr>
          <w:szCs w:val="22"/>
        </w:rPr>
      </w:pPr>
    </w:p>
    <w:p w14:paraId="0D3EEE4F" w14:textId="77777777" w:rsidR="00C86F99" w:rsidRDefault="00C86F99" w:rsidP="00CB17E8">
      <w:pPr>
        <w:rPr>
          <w:szCs w:val="22"/>
        </w:rPr>
      </w:pPr>
    </w:p>
    <w:p w14:paraId="04DDB86E" w14:textId="77777777" w:rsidR="00C86F99" w:rsidRDefault="00C86F99" w:rsidP="00CB17E8">
      <w:pPr>
        <w:rPr>
          <w:szCs w:val="22"/>
        </w:rPr>
      </w:pPr>
    </w:p>
    <w:p w14:paraId="1474074D" w14:textId="77777777" w:rsidR="00C86F99" w:rsidRDefault="00C86F99" w:rsidP="00CB17E8">
      <w:pPr>
        <w:rPr>
          <w:szCs w:val="22"/>
        </w:rPr>
      </w:pPr>
    </w:p>
    <w:p w14:paraId="00B12DC0" w14:textId="77777777" w:rsidR="00C86F99" w:rsidRDefault="00C86F99" w:rsidP="00CB17E8">
      <w:pPr>
        <w:rPr>
          <w:szCs w:val="22"/>
        </w:rPr>
      </w:pPr>
    </w:p>
    <w:p w14:paraId="0D802C1A" w14:textId="77777777" w:rsidR="00C86F99" w:rsidRDefault="00C86F99" w:rsidP="00CB17E8">
      <w:pPr>
        <w:rPr>
          <w:szCs w:val="22"/>
        </w:rPr>
      </w:pPr>
    </w:p>
    <w:p w14:paraId="737773E4" w14:textId="77777777" w:rsidR="00C86F99" w:rsidRDefault="00C86F99" w:rsidP="00CB17E8">
      <w:pPr>
        <w:rPr>
          <w:szCs w:val="22"/>
        </w:rPr>
      </w:pPr>
    </w:p>
    <w:p w14:paraId="22529265" w14:textId="77777777" w:rsidR="00C86F99" w:rsidRDefault="00C86F99" w:rsidP="00CB17E8">
      <w:pPr>
        <w:rPr>
          <w:szCs w:val="22"/>
        </w:rPr>
      </w:pPr>
    </w:p>
    <w:p w14:paraId="71E805DC" w14:textId="77777777" w:rsidR="00C86F99" w:rsidRDefault="00C86F99" w:rsidP="00CB17E8">
      <w:pPr>
        <w:rPr>
          <w:szCs w:val="22"/>
        </w:rPr>
      </w:pPr>
    </w:p>
    <w:p w14:paraId="433B04C1" w14:textId="77777777" w:rsidR="00C86F99" w:rsidRDefault="00C86F99" w:rsidP="00CB17E8">
      <w:pPr>
        <w:rPr>
          <w:szCs w:val="22"/>
        </w:rPr>
      </w:pPr>
    </w:p>
    <w:p w14:paraId="0414153F" w14:textId="77777777" w:rsidR="00C86F99" w:rsidRDefault="00C86F99" w:rsidP="00CB17E8">
      <w:pPr>
        <w:rPr>
          <w:szCs w:val="22"/>
        </w:rPr>
      </w:pPr>
    </w:p>
    <w:p w14:paraId="6F50009C" w14:textId="77777777" w:rsidR="00C86F99" w:rsidRDefault="00C86F99" w:rsidP="00CB17E8">
      <w:pPr>
        <w:rPr>
          <w:szCs w:val="22"/>
        </w:rPr>
      </w:pPr>
    </w:p>
    <w:p w14:paraId="4EA6FA79" w14:textId="77777777" w:rsidR="00C86F99" w:rsidRDefault="00C86F99" w:rsidP="00CB17E8">
      <w:pPr>
        <w:rPr>
          <w:szCs w:val="22"/>
        </w:rPr>
      </w:pPr>
    </w:p>
    <w:p w14:paraId="1D3552F4" w14:textId="77777777" w:rsidR="00C86F99" w:rsidRDefault="00C86F99" w:rsidP="00CB17E8">
      <w:pPr>
        <w:rPr>
          <w:szCs w:val="22"/>
        </w:rPr>
      </w:pPr>
    </w:p>
    <w:p w14:paraId="4B392FBC" w14:textId="77777777" w:rsidR="00C86F99" w:rsidRDefault="00C86F99" w:rsidP="00CB17E8">
      <w:pPr>
        <w:rPr>
          <w:szCs w:val="22"/>
        </w:rPr>
      </w:pPr>
    </w:p>
    <w:p w14:paraId="6AFFC828" w14:textId="77777777" w:rsidR="00C86F99" w:rsidRDefault="00C86F99" w:rsidP="00CB17E8">
      <w:pPr>
        <w:rPr>
          <w:szCs w:val="22"/>
        </w:rPr>
      </w:pPr>
    </w:p>
    <w:p w14:paraId="5295DF2F" w14:textId="77777777" w:rsidR="00C86F99" w:rsidRDefault="00C86F99" w:rsidP="00CB17E8">
      <w:pPr>
        <w:rPr>
          <w:szCs w:val="22"/>
        </w:rPr>
      </w:pPr>
    </w:p>
    <w:p w14:paraId="43F84906" w14:textId="77777777" w:rsidR="00C86F99" w:rsidRDefault="00C86F99" w:rsidP="00CB17E8">
      <w:pPr>
        <w:rPr>
          <w:szCs w:val="22"/>
        </w:rPr>
      </w:pPr>
    </w:p>
    <w:p w14:paraId="1D14DA79" w14:textId="77777777" w:rsidR="00C86F99" w:rsidRDefault="00C86F99" w:rsidP="00CB17E8">
      <w:pPr>
        <w:rPr>
          <w:szCs w:val="22"/>
        </w:rPr>
      </w:pPr>
    </w:p>
    <w:p w14:paraId="6B22E944" w14:textId="77777777" w:rsidR="00C86F99" w:rsidRDefault="00C86F99" w:rsidP="00CB17E8">
      <w:pPr>
        <w:rPr>
          <w:szCs w:val="22"/>
        </w:rPr>
      </w:pPr>
    </w:p>
    <w:p w14:paraId="1ED3BAE9" w14:textId="77777777" w:rsidR="00C86F99" w:rsidRDefault="00C86F99" w:rsidP="00CB17E8">
      <w:pPr>
        <w:rPr>
          <w:szCs w:val="22"/>
        </w:rPr>
      </w:pPr>
    </w:p>
    <w:p w14:paraId="59A2ACF0" w14:textId="77777777" w:rsidR="00C86F99" w:rsidRDefault="00C86F99" w:rsidP="00CB17E8">
      <w:pPr>
        <w:rPr>
          <w:szCs w:val="22"/>
        </w:rPr>
      </w:pPr>
    </w:p>
    <w:p w14:paraId="0ACC5CF7" w14:textId="77777777" w:rsidR="00C86F99" w:rsidRDefault="00C86F99" w:rsidP="00CB17E8">
      <w:pPr>
        <w:rPr>
          <w:szCs w:val="22"/>
        </w:rPr>
      </w:pPr>
    </w:p>
    <w:p w14:paraId="39CEC75F" w14:textId="77777777" w:rsidR="00C86F99" w:rsidRDefault="00C86F99" w:rsidP="00CB17E8">
      <w:pPr>
        <w:rPr>
          <w:szCs w:val="22"/>
        </w:rPr>
      </w:pPr>
    </w:p>
    <w:p w14:paraId="452D5788" w14:textId="30ACFAD4" w:rsidR="000D3B95" w:rsidRDefault="00C86F99" w:rsidP="00F75D81">
      <w:pPr>
        <w:pStyle w:val="Heading2"/>
        <w:rPr>
          <w:lang w:val="en-AU"/>
        </w:rPr>
      </w:pPr>
      <w:r>
        <w:rPr>
          <w:lang w:val="en-AU"/>
        </w:rPr>
        <w:lastRenderedPageBreak/>
        <w:t>bullying response procedures</w:t>
      </w:r>
      <w:r w:rsidR="00E0111B">
        <w:rPr>
          <w:lang w:val="en-AU"/>
        </w:rPr>
        <w:t xml:space="preserve"> </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1985"/>
      </w:tblGrid>
      <w:tr w:rsidR="003D32B9" w:rsidRPr="003D32B9" w14:paraId="3D919E0C" w14:textId="77777777" w:rsidTr="00F83DBE">
        <w:tc>
          <w:tcPr>
            <w:tcW w:w="1985" w:type="dxa"/>
            <w:shd w:val="clear" w:color="auto" w:fill="E0E0E0"/>
          </w:tcPr>
          <w:p w14:paraId="0BE5869C" w14:textId="5F8FC6A0" w:rsidR="003D32B9" w:rsidRPr="003D32B9" w:rsidRDefault="003D32B9" w:rsidP="003D32B9">
            <w:pPr>
              <w:spacing w:before="0" w:after="0"/>
              <w:contextualSpacing/>
              <w:rPr>
                <w:rFonts w:eastAsia="Times New Roman" w:cs="Arial"/>
              </w:rPr>
            </w:pPr>
            <w:r>
              <w:rPr>
                <w:rFonts w:eastAsia="Times New Roman" w:cs="Arial"/>
              </w:rPr>
              <w:t>Procedure</w:t>
            </w:r>
            <w:r w:rsidRPr="003D32B9">
              <w:rPr>
                <w:rFonts w:eastAsia="Times New Roman" w:cs="Arial"/>
              </w:rPr>
              <w:t xml:space="preserve"> number</w:t>
            </w:r>
          </w:p>
        </w:tc>
        <w:tc>
          <w:tcPr>
            <w:tcW w:w="2126" w:type="dxa"/>
            <w:shd w:val="clear" w:color="auto" w:fill="E0E0E0"/>
          </w:tcPr>
          <w:p w14:paraId="7F69C4FE"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c>
          <w:tcPr>
            <w:tcW w:w="2268" w:type="dxa"/>
            <w:shd w:val="clear" w:color="auto" w:fill="E0E0E0"/>
          </w:tcPr>
          <w:p w14:paraId="17B73891" w14:textId="77777777" w:rsidR="003D32B9" w:rsidRPr="003D32B9" w:rsidRDefault="003D32B9" w:rsidP="003D32B9">
            <w:pPr>
              <w:spacing w:before="0" w:after="0"/>
              <w:contextualSpacing/>
              <w:rPr>
                <w:rFonts w:eastAsia="Times New Roman" w:cs="Arial"/>
              </w:rPr>
            </w:pPr>
            <w:r w:rsidRPr="003D32B9">
              <w:rPr>
                <w:rFonts w:eastAsia="Times New Roman" w:cs="Arial"/>
              </w:rPr>
              <w:t>Version</w:t>
            </w:r>
          </w:p>
        </w:tc>
        <w:tc>
          <w:tcPr>
            <w:tcW w:w="1985" w:type="dxa"/>
            <w:shd w:val="clear" w:color="auto" w:fill="E0E0E0"/>
          </w:tcPr>
          <w:p w14:paraId="6B01C28D"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number&gt;&gt;</w:t>
            </w:r>
          </w:p>
        </w:tc>
      </w:tr>
      <w:tr w:rsidR="003D32B9" w:rsidRPr="003D32B9" w14:paraId="0F9FB962" w14:textId="77777777" w:rsidTr="00F83DBE">
        <w:tc>
          <w:tcPr>
            <w:tcW w:w="1985" w:type="dxa"/>
            <w:shd w:val="clear" w:color="auto" w:fill="E0E0E0"/>
          </w:tcPr>
          <w:p w14:paraId="166911E5" w14:textId="77777777" w:rsidR="003D32B9" w:rsidRPr="003D32B9" w:rsidRDefault="003D32B9" w:rsidP="003D32B9">
            <w:pPr>
              <w:spacing w:before="0" w:after="0"/>
              <w:contextualSpacing/>
              <w:rPr>
                <w:rFonts w:eastAsia="Times New Roman" w:cs="Arial"/>
              </w:rPr>
            </w:pPr>
            <w:r w:rsidRPr="003D32B9">
              <w:rPr>
                <w:rFonts w:eastAsia="Times New Roman" w:cs="Arial"/>
              </w:rPr>
              <w:t>Drafted by</w:t>
            </w:r>
          </w:p>
        </w:tc>
        <w:tc>
          <w:tcPr>
            <w:tcW w:w="2126" w:type="dxa"/>
            <w:shd w:val="clear" w:color="auto" w:fill="E0E0E0"/>
          </w:tcPr>
          <w:p w14:paraId="57E0485F"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5245379B" w14:textId="77777777" w:rsidR="003D32B9" w:rsidRPr="003D32B9" w:rsidRDefault="003D32B9" w:rsidP="003D32B9">
            <w:pPr>
              <w:spacing w:before="0" w:after="0"/>
              <w:contextualSpacing/>
              <w:rPr>
                <w:rFonts w:eastAsia="Times New Roman" w:cs="Arial"/>
              </w:rPr>
            </w:pPr>
            <w:r w:rsidRPr="003D32B9">
              <w:rPr>
                <w:rFonts w:eastAsia="Times New Roman" w:cs="Arial"/>
              </w:rPr>
              <w:t>Approved by Board on</w:t>
            </w:r>
          </w:p>
        </w:tc>
        <w:tc>
          <w:tcPr>
            <w:tcW w:w="1985" w:type="dxa"/>
            <w:shd w:val="clear" w:color="auto" w:fill="E0E0E0"/>
          </w:tcPr>
          <w:p w14:paraId="44732002"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r w:rsidR="003D32B9" w:rsidRPr="003D32B9" w14:paraId="199FAF9A" w14:textId="77777777" w:rsidTr="00F83DBE">
        <w:tc>
          <w:tcPr>
            <w:tcW w:w="1985" w:type="dxa"/>
            <w:shd w:val="clear" w:color="auto" w:fill="E0E0E0"/>
          </w:tcPr>
          <w:p w14:paraId="7D97911B" w14:textId="77777777" w:rsidR="003D32B9" w:rsidRPr="003D32B9" w:rsidRDefault="003D32B9" w:rsidP="003D32B9">
            <w:pPr>
              <w:spacing w:before="0" w:after="0"/>
              <w:contextualSpacing/>
              <w:rPr>
                <w:rFonts w:eastAsia="Times New Roman" w:cs="Arial"/>
              </w:rPr>
            </w:pPr>
            <w:r w:rsidRPr="003D32B9">
              <w:rPr>
                <w:rFonts w:eastAsia="Times New Roman" w:cs="Arial"/>
              </w:rPr>
              <w:t>Responsible person</w:t>
            </w:r>
          </w:p>
        </w:tc>
        <w:tc>
          <w:tcPr>
            <w:tcW w:w="2126" w:type="dxa"/>
            <w:shd w:val="clear" w:color="auto" w:fill="E0E0E0"/>
          </w:tcPr>
          <w:p w14:paraId="3AA6B4F7"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name&gt;&gt;</w:t>
            </w:r>
          </w:p>
        </w:tc>
        <w:tc>
          <w:tcPr>
            <w:tcW w:w="2268" w:type="dxa"/>
            <w:shd w:val="clear" w:color="auto" w:fill="E0E0E0"/>
          </w:tcPr>
          <w:p w14:paraId="287940D2" w14:textId="77777777" w:rsidR="003D32B9" w:rsidRPr="003D32B9" w:rsidRDefault="003D32B9" w:rsidP="003D32B9">
            <w:pPr>
              <w:spacing w:before="0" w:after="0"/>
              <w:contextualSpacing/>
              <w:rPr>
                <w:rFonts w:eastAsia="Times New Roman" w:cs="Arial"/>
              </w:rPr>
            </w:pPr>
            <w:r w:rsidRPr="003D32B9">
              <w:rPr>
                <w:rFonts w:eastAsia="Times New Roman" w:cs="Arial"/>
              </w:rPr>
              <w:t>Scheduled review date</w:t>
            </w:r>
          </w:p>
        </w:tc>
        <w:tc>
          <w:tcPr>
            <w:tcW w:w="1985" w:type="dxa"/>
            <w:shd w:val="clear" w:color="auto" w:fill="E0E0E0"/>
          </w:tcPr>
          <w:p w14:paraId="4EB89101" w14:textId="77777777" w:rsidR="003D32B9" w:rsidRPr="003D32B9" w:rsidRDefault="003D32B9" w:rsidP="003D32B9">
            <w:pPr>
              <w:spacing w:before="0" w:after="0"/>
              <w:contextualSpacing/>
              <w:rPr>
                <w:rFonts w:eastAsia="Times New Roman" w:cs="Arial"/>
                <w:color w:val="808080"/>
              </w:rPr>
            </w:pPr>
            <w:r w:rsidRPr="003D32B9">
              <w:rPr>
                <w:rFonts w:eastAsia="Times New Roman" w:cs="Arial"/>
                <w:color w:val="808080"/>
              </w:rPr>
              <w:t>&lt;&lt;insert date&gt;&gt;</w:t>
            </w:r>
          </w:p>
        </w:tc>
      </w:tr>
    </w:tbl>
    <w:p w14:paraId="16AB23FB" w14:textId="77777777" w:rsidR="000D3B95" w:rsidRDefault="000D3B95" w:rsidP="000D3B95"/>
    <w:p w14:paraId="31AC7E73" w14:textId="77777777" w:rsidR="003239F4" w:rsidRDefault="003239F4" w:rsidP="00896138">
      <w:pPr>
        <w:pStyle w:val="Heading2"/>
        <w:numPr>
          <w:ilvl w:val="0"/>
          <w:numId w:val="3"/>
        </w:numPr>
        <w:ind w:hanging="720"/>
        <w:rPr>
          <w:lang w:val="en-AU"/>
        </w:rPr>
      </w:pPr>
      <w:r>
        <w:rPr>
          <w:lang w:val="en-AU"/>
        </w:rPr>
        <w:t>responsibilities</w:t>
      </w:r>
    </w:p>
    <w:p w14:paraId="058011CF" w14:textId="39436C0B" w:rsidR="00D15A16" w:rsidRDefault="00D15A16" w:rsidP="00D15A16">
      <w:r>
        <w:t xml:space="preserve">1.1 </w:t>
      </w:r>
      <w:r>
        <w:t xml:space="preserve">It is the obligation and responsibility of every person to ensure that the workplace is free from bullying. The responsibility lies with every manager, supervisor, </w:t>
      </w:r>
      <w:proofErr w:type="gramStart"/>
      <w:r>
        <w:t>employee</w:t>
      </w:r>
      <w:proofErr w:type="gramEnd"/>
      <w:r>
        <w:t xml:space="preserve"> and volunteer to ensure that bullying does not occur in the workplace.</w:t>
      </w:r>
    </w:p>
    <w:p w14:paraId="1D37F4F6" w14:textId="3E848B6D" w:rsidR="00D15A16" w:rsidRDefault="00D15A16" w:rsidP="00D15A16">
      <w:r>
        <w:t xml:space="preserve">1.2 </w:t>
      </w:r>
      <w:r>
        <w:t>All workers have:</w:t>
      </w:r>
    </w:p>
    <w:p w14:paraId="06BD5524" w14:textId="77777777" w:rsidR="00D15A16" w:rsidRDefault="00D15A16" w:rsidP="00896138">
      <w:pPr>
        <w:numPr>
          <w:ilvl w:val="0"/>
          <w:numId w:val="4"/>
        </w:numPr>
      </w:pPr>
      <w:r>
        <w:t xml:space="preserve">an entitlement to work in a safe and healthy workplace and to be treated with dignity and </w:t>
      </w:r>
      <w:proofErr w:type="gramStart"/>
      <w:r>
        <w:t>respect</w:t>
      </w:r>
      <w:proofErr w:type="gramEnd"/>
    </w:p>
    <w:p w14:paraId="2877FC67" w14:textId="77777777" w:rsidR="00D15A16" w:rsidRDefault="00D15A16" w:rsidP="00896138">
      <w:pPr>
        <w:numPr>
          <w:ilvl w:val="0"/>
          <w:numId w:val="4"/>
        </w:numPr>
      </w:pPr>
      <w:r>
        <w:t xml:space="preserve">an entitlement to make a complaint in respect of any bullying </w:t>
      </w:r>
      <w:proofErr w:type="spellStart"/>
      <w:proofErr w:type="gramStart"/>
      <w:r>
        <w:t>behaviour</w:t>
      </w:r>
      <w:proofErr w:type="spellEnd"/>
      <w:proofErr w:type="gramEnd"/>
    </w:p>
    <w:p w14:paraId="1E1AC959" w14:textId="77777777" w:rsidR="00D15A16" w:rsidRDefault="00D15A16" w:rsidP="00896138">
      <w:pPr>
        <w:numPr>
          <w:ilvl w:val="0"/>
          <w:numId w:val="4"/>
        </w:numPr>
      </w:pPr>
      <w:r>
        <w:t xml:space="preserve">a responsibility to take reasonable care for their own health and </w:t>
      </w:r>
      <w:proofErr w:type="gramStart"/>
      <w:r>
        <w:t>safety</w:t>
      </w:r>
      <w:proofErr w:type="gramEnd"/>
    </w:p>
    <w:p w14:paraId="04AB0B37" w14:textId="77777777" w:rsidR="00D15A16" w:rsidRDefault="00D15A16" w:rsidP="00896138">
      <w:pPr>
        <w:numPr>
          <w:ilvl w:val="0"/>
          <w:numId w:val="4"/>
        </w:numPr>
      </w:pPr>
      <w:r>
        <w:t xml:space="preserve">a responsibility to ensure they do not promote or engage in bullying and otherwise take reasonable care that their acts or omissions do not adversely affect the health and safety of other </w:t>
      </w:r>
      <w:proofErr w:type="gramStart"/>
      <w:r>
        <w:t>people</w:t>
      </w:r>
      <w:proofErr w:type="gramEnd"/>
    </w:p>
    <w:p w14:paraId="30D9F314" w14:textId="77777777" w:rsidR="00D15A16" w:rsidRDefault="00D15A16" w:rsidP="00896138">
      <w:pPr>
        <w:numPr>
          <w:ilvl w:val="0"/>
          <w:numId w:val="4"/>
        </w:numPr>
      </w:pPr>
      <w:r>
        <w:t>a responsibility to co-operate and comply with this policy and any other relevant policy.</w:t>
      </w:r>
    </w:p>
    <w:p w14:paraId="344F25A6" w14:textId="43B28C15" w:rsidR="00D15A16" w:rsidRDefault="00D15A16" w:rsidP="00D15A16">
      <w:r>
        <w:t xml:space="preserve">1.3 </w:t>
      </w:r>
      <w:r>
        <w:t>It is the responsibility of all managers to ensure that:</w:t>
      </w:r>
    </w:p>
    <w:p w14:paraId="5B6433E9" w14:textId="77777777" w:rsidR="00D15A16" w:rsidRDefault="00D15A16" w:rsidP="00896138">
      <w:pPr>
        <w:numPr>
          <w:ilvl w:val="0"/>
          <w:numId w:val="5"/>
        </w:numPr>
        <w:contextualSpacing/>
      </w:pPr>
      <w:r>
        <w:t xml:space="preserve">they understand, and are committed to, the right of all employees and volunteers to attend work and perform their duties without fear of being bullied in any </w:t>
      </w:r>
      <w:proofErr w:type="gramStart"/>
      <w:r>
        <w:t>form</w:t>
      </w:r>
      <w:proofErr w:type="gramEnd"/>
    </w:p>
    <w:p w14:paraId="2E284CFC" w14:textId="77777777" w:rsidR="00D15A16" w:rsidRDefault="00D15A16" w:rsidP="00896138">
      <w:pPr>
        <w:numPr>
          <w:ilvl w:val="0"/>
          <w:numId w:val="5"/>
        </w:numPr>
        <w:contextualSpacing/>
      </w:pPr>
      <w:r>
        <w:t xml:space="preserve">all reasonable steps to eliminate bullying are made so far as is reasonably </w:t>
      </w:r>
      <w:proofErr w:type="gramStart"/>
      <w:r>
        <w:t>practicable</w:t>
      </w:r>
      <w:proofErr w:type="gramEnd"/>
    </w:p>
    <w:p w14:paraId="5B1E2322" w14:textId="77777777" w:rsidR="00D15A16" w:rsidRDefault="00D15A16" w:rsidP="00896138">
      <w:pPr>
        <w:numPr>
          <w:ilvl w:val="0"/>
          <w:numId w:val="5"/>
        </w:numPr>
        <w:contextualSpacing/>
      </w:pPr>
      <w:r>
        <w:t xml:space="preserve">all applicable occupational health and safety legislation is </w:t>
      </w:r>
      <w:proofErr w:type="gramStart"/>
      <w:r>
        <w:t>observed</w:t>
      </w:r>
      <w:proofErr w:type="gramEnd"/>
    </w:p>
    <w:p w14:paraId="2E36A30C" w14:textId="77777777" w:rsidR="00D15A16" w:rsidRDefault="00D15A16" w:rsidP="00896138">
      <w:pPr>
        <w:numPr>
          <w:ilvl w:val="0"/>
          <w:numId w:val="5"/>
        </w:numPr>
        <w:contextualSpacing/>
      </w:pPr>
      <w:r>
        <w:t xml:space="preserve">all employees and volunteers are regularly educated and made aware of their obligations and responsibilities in relation to providing a workplace free from </w:t>
      </w:r>
      <w:proofErr w:type="gramStart"/>
      <w:r>
        <w:t>bullying</w:t>
      </w:r>
      <w:proofErr w:type="gramEnd"/>
    </w:p>
    <w:p w14:paraId="0119D915" w14:textId="77777777" w:rsidR="00D15A16" w:rsidRDefault="00D15A16" w:rsidP="00896138">
      <w:pPr>
        <w:numPr>
          <w:ilvl w:val="0"/>
          <w:numId w:val="5"/>
        </w:numPr>
        <w:contextualSpacing/>
      </w:pPr>
      <w:r>
        <w:t xml:space="preserve">they provide an environment which discourages bullying, and set an example by their own </w:t>
      </w:r>
      <w:proofErr w:type="spellStart"/>
      <w:proofErr w:type="gramStart"/>
      <w:r>
        <w:t>behaviour</w:t>
      </w:r>
      <w:proofErr w:type="spellEnd"/>
      <w:proofErr w:type="gramEnd"/>
    </w:p>
    <w:p w14:paraId="57A9A650" w14:textId="77777777" w:rsidR="00D15A16" w:rsidRDefault="00D15A16" w:rsidP="00896138">
      <w:pPr>
        <w:numPr>
          <w:ilvl w:val="0"/>
          <w:numId w:val="5"/>
        </w:numPr>
        <w:contextualSpacing/>
      </w:pPr>
      <w:r>
        <w:t xml:space="preserve">all complaints are treated seriously and </w:t>
      </w:r>
      <w:proofErr w:type="gramStart"/>
      <w:r>
        <w:t>confidentially</w:t>
      </w:r>
      <w:proofErr w:type="gramEnd"/>
    </w:p>
    <w:p w14:paraId="225E20EF" w14:textId="77777777" w:rsidR="00D15A16" w:rsidRDefault="00D15A16" w:rsidP="00896138">
      <w:pPr>
        <w:numPr>
          <w:ilvl w:val="0"/>
          <w:numId w:val="5"/>
        </w:numPr>
        <w:contextualSpacing/>
      </w:pPr>
      <w:r>
        <w:t>they are as far as practicable aware of whether bullying is occurring, whether complaints are received or not, relying on such indices as:</w:t>
      </w:r>
    </w:p>
    <w:p w14:paraId="102235E9" w14:textId="77777777" w:rsidR="00D15A16" w:rsidRDefault="00D15A16" w:rsidP="00896138">
      <w:pPr>
        <w:numPr>
          <w:ilvl w:val="1"/>
          <w:numId w:val="5"/>
        </w:numPr>
        <w:contextualSpacing/>
        <w:rPr>
          <w:rFonts w:cs="TimesNewRoman"/>
        </w:rPr>
      </w:pPr>
      <w:r>
        <w:rPr>
          <w:rFonts w:cs="TimesNewRoman"/>
        </w:rPr>
        <w:t>sudden increases in absenteeism</w:t>
      </w:r>
    </w:p>
    <w:p w14:paraId="0B7AF142" w14:textId="77777777" w:rsidR="00D15A16" w:rsidRDefault="00D15A16" w:rsidP="00896138">
      <w:pPr>
        <w:numPr>
          <w:ilvl w:val="1"/>
          <w:numId w:val="5"/>
        </w:numPr>
        <w:contextualSpacing/>
        <w:rPr>
          <w:rFonts w:cs="TimesNewRoman"/>
        </w:rPr>
      </w:pPr>
      <w:r>
        <w:rPr>
          <w:rFonts w:cs="TimesNewRoman"/>
        </w:rPr>
        <w:t>unexplained requests for transfers</w:t>
      </w:r>
    </w:p>
    <w:p w14:paraId="06861AA4" w14:textId="77777777" w:rsidR="00D15A16" w:rsidRDefault="00D15A16" w:rsidP="00896138">
      <w:pPr>
        <w:numPr>
          <w:ilvl w:val="1"/>
          <w:numId w:val="5"/>
        </w:numPr>
        <w:contextualSpacing/>
        <w:rPr>
          <w:rFonts w:cs="TimesNewRoman"/>
        </w:rPr>
      </w:pPr>
      <w:proofErr w:type="spellStart"/>
      <w:r>
        <w:rPr>
          <w:rFonts w:cs="TimesNewRoman"/>
        </w:rPr>
        <w:t>behavioural</w:t>
      </w:r>
      <w:proofErr w:type="spellEnd"/>
      <w:r>
        <w:rPr>
          <w:rFonts w:cs="TimesNewRoman"/>
        </w:rPr>
        <w:t xml:space="preserve"> changes such as depression</w:t>
      </w:r>
    </w:p>
    <w:p w14:paraId="61B8B8C1" w14:textId="77777777" w:rsidR="00D15A16" w:rsidRDefault="00D15A16" w:rsidP="00896138">
      <w:pPr>
        <w:numPr>
          <w:ilvl w:val="1"/>
          <w:numId w:val="5"/>
        </w:numPr>
        <w:contextualSpacing/>
        <w:rPr>
          <w:rFonts w:cs="TimesNewRoman"/>
        </w:rPr>
      </w:pPr>
      <w:r>
        <w:rPr>
          <w:rFonts w:cs="TimesNewRoman"/>
        </w:rPr>
        <w:t>sudden deterioration in work performance</w:t>
      </w:r>
    </w:p>
    <w:p w14:paraId="0694A047" w14:textId="77777777" w:rsidR="00D15A16" w:rsidRDefault="00D15A16" w:rsidP="00896138">
      <w:pPr>
        <w:numPr>
          <w:ilvl w:val="0"/>
          <w:numId w:val="5"/>
        </w:numPr>
        <w:contextualSpacing/>
      </w:pPr>
      <w:r>
        <w:t xml:space="preserve">they take immediate and appropriate action if they become aware of any bullying or offensive </w:t>
      </w:r>
      <w:proofErr w:type="spellStart"/>
      <w:proofErr w:type="gramStart"/>
      <w:r>
        <w:t>behaviour</w:t>
      </w:r>
      <w:proofErr w:type="spellEnd"/>
      <w:proofErr w:type="gramEnd"/>
    </w:p>
    <w:p w14:paraId="0ED5874F" w14:textId="77777777" w:rsidR="00D15A16" w:rsidRDefault="00D15A16" w:rsidP="00896138">
      <w:pPr>
        <w:numPr>
          <w:ilvl w:val="0"/>
          <w:numId w:val="5"/>
        </w:numPr>
        <w:contextualSpacing/>
      </w:pPr>
      <w:r>
        <w:rPr>
          <w:lang w:val="en-AU"/>
        </w:rPr>
        <w:t xml:space="preserve">any reported allegations of workplace bullying are promptly, thoroughly, and fairly </w:t>
      </w:r>
      <w:proofErr w:type="gramStart"/>
      <w:r>
        <w:rPr>
          <w:lang w:val="en-AU"/>
        </w:rPr>
        <w:t>investigated</w:t>
      </w:r>
      <w:proofErr w:type="gramEnd"/>
    </w:p>
    <w:p w14:paraId="30B48810" w14:textId="77777777" w:rsidR="00D15A16" w:rsidRDefault="00D15A16" w:rsidP="00896138">
      <w:pPr>
        <w:numPr>
          <w:ilvl w:val="0"/>
          <w:numId w:val="5"/>
        </w:numPr>
        <w:contextualSpacing/>
      </w:pPr>
      <w:r>
        <w:t xml:space="preserve">guidance and education </w:t>
      </w:r>
      <w:proofErr w:type="gramStart"/>
      <w:r>
        <w:t>is</w:t>
      </w:r>
      <w:proofErr w:type="gramEnd"/>
      <w:r>
        <w:t xml:space="preserve"> provided, where requested and/or appropriate, to cases and subsequent decisions relating to bullying</w:t>
      </w:r>
    </w:p>
    <w:p w14:paraId="18D4A7A7" w14:textId="77777777" w:rsidR="00D15A16" w:rsidRDefault="00D15A16" w:rsidP="00896138">
      <w:pPr>
        <w:numPr>
          <w:ilvl w:val="0"/>
          <w:numId w:val="5"/>
        </w:numPr>
        <w:contextualSpacing/>
      </w:pPr>
      <w:r>
        <w:t xml:space="preserve">ongoing support and guidance </w:t>
      </w:r>
      <w:proofErr w:type="gramStart"/>
      <w:r>
        <w:t>is</w:t>
      </w:r>
      <w:proofErr w:type="gramEnd"/>
      <w:r>
        <w:t xml:space="preserve"> provided to management, employees and volunteers in relation to the prevention of bullying</w:t>
      </w:r>
    </w:p>
    <w:p w14:paraId="31308357" w14:textId="77777777" w:rsidR="00D15A16" w:rsidRDefault="00D15A16" w:rsidP="00896138">
      <w:pPr>
        <w:numPr>
          <w:ilvl w:val="0"/>
          <w:numId w:val="5"/>
        </w:numPr>
        <w:contextualSpacing/>
      </w:pPr>
      <w:proofErr w:type="gramStart"/>
      <w:r>
        <w:lastRenderedPageBreak/>
        <w:t>this</w:t>
      </w:r>
      <w:proofErr w:type="gramEnd"/>
      <w:r>
        <w:t xml:space="preserve"> policy is displayed in the workplace and easily accessible to all workers and volunteers.</w:t>
      </w:r>
    </w:p>
    <w:p w14:paraId="2D2B79FF" w14:textId="77777777" w:rsidR="00D15A16" w:rsidRDefault="00D15A16" w:rsidP="00D15A16"/>
    <w:p w14:paraId="4CA4359F" w14:textId="77777777" w:rsidR="000C39C7" w:rsidRPr="003239F4" w:rsidRDefault="000C39C7" w:rsidP="00B94EF8">
      <w:pPr>
        <w:ind w:left="709" w:hanging="709"/>
        <w:rPr>
          <w:lang w:val="en-AU" w:eastAsia="x-none"/>
        </w:rPr>
      </w:pPr>
    </w:p>
    <w:p w14:paraId="340726B4" w14:textId="47C1B3FA" w:rsidR="003239F4" w:rsidRDefault="00DC1AF8" w:rsidP="00896138">
      <w:pPr>
        <w:pStyle w:val="Heading2"/>
        <w:numPr>
          <w:ilvl w:val="0"/>
          <w:numId w:val="3"/>
        </w:numPr>
        <w:ind w:left="709" w:hanging="709"/>
        <w:rPr>
          <w:lang w:val="en-AU"/>
        </w:rPr>
      </w:pPr>
      <w:r>
        <w:rPr>
          <w:lang w:val="en-AU"/>
        </w:rPr>
        <w:t>procedures</w:t>
      </w:r>
    </w:p>
    <w:p w14:paraId="5B3FB5D5" w14:textId="134857D5" w:rsidR="00D67894" w:rsidRPr="00D67894" w:rsidRDefault="00D67894" w:rsidP="00D67894">
      <w:pPr>
        <w:ind w:left="709" w:hanging="709"/>
        <w:rPr>
          <w:b/>
          <w:bCs/>
          <w:lang w:val="en-AU" w:eastAsia="x-none"/>
        </w:rPr>
      </w:pPr>
      <w:r>
        <w:rPr>
          <w:b/>
          <w:bCs/>
          <w:lang w:val="en-AU" w:eastAsia="x-none"/>
        </w:rPr>
        <w:t xml:space="preserve">2.1 </w:t>
      </w:r>
      <w:r w:rsidRPr="00D67894">
        <w:rPr>
          <w:b/>
          <w:bCs/>
          <w:lang w:val="en-AU" w:eastAsia="x-none"/>
        </w:rPr>
        <w:t>Complaints Procedures</w:t>
      </w:r>
    </w:p>
    <w:p w14:paraId="362F9F3F" w14:textId="77777777" w:rsidR="00D67894" w:rsidRPr="00D67894" w:rsidRDefault="00D67894" w:rsidP="00135A33">
      <w:pPr>
        <w:rPr>
          <w:lang w:val="en-AU" w:eastAsia="x-none"/>
        </w:rPr>
      </w:pPr>
      <w:r w:rsidRPr="00D67894">
        <w:rPr>
          <w:lang w:val="en-AU" w:eastAsia="x-none"/>
        </w:rPr>
        <w:t xml:space="preserve">If an employee or volunteer feels comfortable in doing so, it is preferable to raise the issue with the person directly with a view to resolving the issue by discussion. The employee or volunteer should identify the offensive behaviour, explain that the behaviour is unwelcome and offensive and ask that the behaviour stops. </w:t>
      </w:r>
    </w:p>
    <w:p w14:paraId="5BFCF8D2" w14:textId="77777777" w:rsidR="00D67894" w:rsidRPr="00D67894" w:rsidRDefault="00D67894" w:rsidP="00135A33">
      <w:pPr>
        <w:rPr>
          <w:lang w:val="en-AU" w:eastAsia="x-none"/>
        </w:rPr>
      </w:pPr>
      <w:r w:rsidRPr="00D67894">
        <w:rPr>
          <w:lang w:val="en-AU" w:eastAsia="x-none"/>
        </w:rPr>
        <w:t xml:space="preserve">If the behaviour continues, or if the employee or volunteer feels unable to speak to the person(s) directly, they should contact their supervisor or manager, a human resources officer, or any other manager with whom they feel comfortable. The manager or officer will provide support and ascertain the nature of the complaint. </w:t>
      </w:r>
    </w:p>
    <w:p w14:paraId="12E26E54" w14:textId="77777777" w:rsidR="00D67894" w:rsidRPr="00D67894" w:rsidRDefault="00D67894" w:rsidP="00D67894">
      <w:pPr>
        <w:ind w:left="709" w:hanging="709"/>
        <w:rPr>
          <w:lang w:val="en-AU" w:eastAsia="x-none"/>
        </w:rPr>
      </w:pPr>
    </w:p>
    <w:p w14:paraId="13AF3E6C" w14:textId="05325219" w:rsidR="00D67894" w:rsidRPr="00D67894" w:rsidRDefault="00D67894" w:rsidP="00D67894">
      <w:pPr>
        <w:ind w:left="709" w:hanging="709"/>
        <w:rPr>
          <w:b/>
          <w:bCs/>
          <w:lang w:val="en-AU" w:eastAsia="x-none"/>
        </w:rPr>
      </w:pPr>
      <w:r>
        <w:rPr>
          <w:b/>
          <w:bCs/>
          <w:lang w:val="en-AU" w:eastAsia="x-none"/>
        </w:rPr>
        <w:t xml:space="preserve">2.2 </w:t>
      </w:r>
      <w:r w:rsidRPr="00D67894">
        <w:rPr>
          <w:b/>
          <w:bCs/>
          <w:lang w:val="en-AU" w:eastAsia="x-none"/>
        </w:rPr>
        <w:t>Informal Intervention</w:t>
      </w:r>
    </w:p>
    <w:p w14:paraId="44FA67A9" w14:textId="77777777" w:rsidR="00D67894" w:rsidRPr="00D67894" w:rsidRDefault="00D67894" w:rsidP="00135A33">
      <w:pPr>
        <w:rPr>
          <w:lang w:val="en-AU" w:eastAsia="x-none"/>
        </w:rPr>
      </w:pPr>
      <w:r w:rsidRPr="00D67894">
        <w:rPr>
          <w:lang w:val="en-AU" w:eastAsia="x-none"/>
        </w:rPr>
        <w:t>The manager will explain the rights and responsibilities of the employee or volunteer under the relevant policy and procedures.</w:t>
      </w:r>
    </w:p>
    <w:p w14:paraId="5567A199" w14:textId="77777777" w:rsidR="00D67894" w:rsidRPr="00D67894" w:rsidRDefault="00D67894" w:rsidP="00135A33">
      <w:pPr>
        <w:rPr>
          <w:lang w:val="en-AU" w:eastAsia="x-none"/>
        </w:rPr>
      </w:pPr>
      <w:r w:rsidRPr="00D67894">
        <w:rPr>
          <w:lang w:val="en-AU" w:eastAsia="x-none"/>
        </w:rPr>
        <w:t>Informal intervention may be done through a process of either mediation or conciliation. During informal intervention the respondent will be made aware of the allegations being made against them and given the right to respond. Interventions at this stage should adopt a confidential, non-confrontational approach with a view to resolving the issue.</w:t>
      </w:r>
    </w:p>
    <w:p w14:paraId="03AF574F" w14:textId="77777777" w:rsidR="00D67894" w:rsidRPr="00D67894" w:rsidRDefault="00D67894" w:rsidP="00135A33">
      <w:pPr>
        <w:rPr>
          <w:lang w:val="en-AU" w:eastAsia="x-none"/>
        </w:rPr>
      </w:pPr>
      <w:r w:rsidRPr="00D67894">
        <w:rPr>
          <w:lang w:val="en-AU" w:eastAsia="x-none"/>
        </w:rPr>
        <w:t>This procedure will be complete when the alleged harasser respects the individual’s request to cease unwanted and unwelcome behaviour, or when the complainant accepts that the behaviour is not properly described as bullying. If neither of these outcomes occurs, the organisation’s formal procedure should be followed.</w:t>
      </w:r>
    </w:p>
    <w:p w14:paraId="78B51450" w14:textId="77777777" w:rsidR="00D67894" w:rsidRPr="00D67894" w:rsidRDefault="00D67894" w:rsidP="00D67894">
      <w:pPr>
        <w:ind w:left="709" w:hanging="709"/>
        <w:rPr>
          <w:lang w:val="en-AU" w:eastAsia="x-none"/>
        </w:rPr>
      </w:pPr>
    </w:p>
    <w:p w14:paraId="55D93E1E" w14:textId="25B00318" w:rsidR="00D67894" w:rsidRPr="00D67894" w:rsidRDefault="00D67894" w:rsidP="00D67894">
      <w:pPr>
        <w:ind w:left="709" w:hanging="709"/>
        <w:rPr>
          <w:b/>
          <w:bCs/>
          <w:lang w:val="en-AU" w:eastAsia="x-none"/>
        </w:rPr>
      </w:pPr>
      <w:r>
        <w:rPr>
          <w:b/>
          <w:bCs/>
          <w:lang w:val="en-AU" w:eastAsia="x-none"/>
        </w:rPr>
        <w:t xml:space="preserve">2.3 </w:t>
      </w:r>
      <w:r w:rsidRPr="00D67894">
        <w:rPr>
          <w:b/>
          <w:bCs/>
          <w:lang w:val="en-AU" w:eastAsia="x-none"/>
        </w:rPr>
        <w:t>Formal Complaints Procedure</w:t>
      </w:r>
    </w:p>
    <w:p w14:paraId="0A30E4E3" w14:textId="0821813A" w:rsidR="00D67894" w:rsidRPr="00D67894" w:rsidRDefault="00D67894" w:rsidP="009F6D96">
      <w:pPr>
        <w:rPr>
          <w:lang w:val="en-AU" w:eastAsia="x-none"/>
        </w:rPr>
      </w:pPr>
      <w:r w:rsidRPr="00D67894">
        <w:rPr>
          <w:lang w:val="en-AU" w:eastAsia="x-none"/>
        </w:rPr>
        <w:t xml:space="preserve">The formal complaint procedure involves a formal investigation of the complaint. Formal investigations may be conducted internally (by a manager or officer) or by an external investigator. </w:t>
      </w:r>
    </w:p>
    <w:p w14:paraId="10C97FBB" w14:textId="0ACEC70B" w:rsidR="00D67894" w:rsidRPr="00D67894" w:rsidRDefault="00D67894" w:rsidP="009F6D96">
      <w:pPr>
        <w:rPr>
          <w:lang w:val="en-AU" w:eastAsia="x-none"/>
        </w:rPr>
      </w:pPr>
      <w:r w:rsidRPr="00D67894">
        <w:rPr>
          <w:lang w:val="en-AU" w:eastAsia="x-none"/>
        </w:rPr>
        <w:t xml:space="preserve">An investigation involves collecting information about the complaint and then making a finding based on the available information as to </w:t>
      </w:r>
      <w:proofErr w:type="gramStart"/>
      <w:r w:rsidRPr="00D67894">
        <w:rPr>
          <w:lang w:val="en-AU" w:eastAsia="x-none"/>
        </w:rPr>
        <w:t>whether or not</w:t>
      </w:r>
      <w:proofErr w:type="gramEnd"/>
      <w:r w:rsidRPr="00D67894">
        <w:rPr>
          <w:lang w:val="en-AU" w:eastAsia="x-none"/>
        </w:rPr>
        <w:t xml:space="preserve"> the alleged behaviour occurred. Once a finding is made, the investigator will make recommendations about resolving the complaint.</w:t>
      </w:r>
    </w:p>
    <w:p w14:paraId="1D35E34E" w14:textId="77777777" w:rsidR="00D67894" w:rsidRPr="00D67894" w:rsidRDefault="00D67894" w:rsidP="009F6D96">
      <w:pPr>
        <w:rPr>
          <w:lang w:val="en-AU" w:eastAsia="x-none"/>
        </w:rPr>
      </w:pPr>
      <w:r w:rsidRPr="00D67894">
        <w:rPr>
          <w:lang w:val="en-AU" w:eastAsia="x-none"/>
        </w:rPr>
        <w:t>The investigator may need to interview the parties involved (which may include the complainant, the respondent, and any witnesses) to obtain information regarding the complaint. The investigator will comprehensively and accurately document all information obtained during the interviews including the parties involved, timing, location, and nature of conduct complained against.</w:t>
      </w:r>
    </w:p>
    <w:p w14:paraId="375DEDEB" w14:textId="77777777" w:rsidR="00D67894" w:rsidRPr="00D67894" w:rsidRDefault="00D67894" w:rsidP="009F6D96">
      <w:pPr>
        <w:rPr>
          <w:lang w:val="en-AU" w:eastAsia="x-none"/>
        </w:rPr>
      </w:pPr>
      <w:r w:rsidRPr="00D67894">
        <w:rPr>
          <w:lang w:val="en-AU" w:eastAsia="x-none"/>
        </w:rPr>
        <w:t>If the investigator considers it appropriate for the safe and efficient conduct of an investigation, workplace participants may be stood down from work or provided with alternative duties during an investigation in which case they will be paid their normal pay during any such period.</w:t>
      </w:r>
    </w:p>
    <w:p w14:paraId="297D2E42" w14:textId="77777777" w:rsidR="00D67894" w:rsidRPr="00D67894" w:rsidRDefault="00D67894" w:rsidP="00896138">
      <w:pPr>
        <w:rPr>
          <w:lang w:val="en-AU" w:eastAsia="x-none"/>
        </w:rPr>
      </w:pPr>
      <w:r w:rsidRPr="00D67894">
        <w:rPr>
          <w:lang w:val="en-AU" w:eastAsia="x-none"/>
        </w:rPr>
        <w:lastRenderedPageBreak/>
        <w:t xml:space="preserve">Throughout the investigation process, all parties involved in the investigation will be regularly kept informed about the investigation. </w:t>
      </w:r>
    </w:p>
    <w:p w14:paraId="4264644E" w14:textId="77777777" w:rsidR="00D67894" w:rsidRPr="00D67894" w:rsidRDefault="00D67894" w:rsidP="00896138">
      <w:pPr>
        <w:rPr>
          <w:lang w:val="en-AU" w:eastAsia="x-none"/>
        </w:rPr>
      </w:pPr>
      <w:r w:rsidRPr="00D67894">
        <w:rPr>
          <w:lang w:val="en-AU" w:eastAsia="x-none"/>
        </w:rPr>
        <w:t xml:space="preserve">The findings as to whether bullying has occurred will be determined </w:t>
      </w:r>
      <w:proofErr w:type="gramStart"/>
      <w:r w:rsidRPr="00D67894">
        <w:rPr>
          <w:lang w:val="en-AU" w:eastAsia="x-none"/>
        </w:rPr>
        <w:t>on the basis of</w:t>
      </w:r>
      <w:proofErr w:type="gramEnd"/>
      <w:r w:rsidRPr="00D67894">
        <w:rPr>
          <w:lang w:val="en-AU" w:eastAsia="x-none"/>
        </w:rPr>
        <w:t xml:space="preserve"> the evidence, and on the balance of probabilities.</w:t>
      </w:r>
    </w:p>
    <w:p w14:paraId="2068E55F" w14:textId="77777777" w:rsidR="00D67894" w:rsidRPr="00D67894" w:rsidRDefault="00D67894" w:rsidP="00896138">
      <w:pPr>
        <w:rPr>
          <w:lang w:val="en-AU" w:eastAsia="x-none"/>
        </w:rPr>
      </w:pPr>
      <w:proofErr w:type="gramStart"/>
      <w:r w:rsidRPr="00D67894">
        <w:rPr>
          <w:lang w:val="en-AU" w:eastAsia="x-none"/>
        </w:rPr>
        <w:t>On the basis of</w:t>
      </w:r>
      <w:proofErr w:type="gramEnd"/>
      <w:r w:rsidRPr="00D67894">
        <w:rPr>
          <w:lang w:val="en-AU" w:eastAsia="x-none"/>
        </w:rPr>
        <w:t xml:space="preserve"> the findings, possible outcomes of the investigation may include, but will not be limited to, any combination of the following:</w:t>
      </w:r>
    </w:p>
    <w:p w14:paraId="7334299A"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Counselling</w:t>
      </w:r>
    </w:p>
    <w:p w14:paraId="332CECB6"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Disciplinary action (including an up to termination of employment)</w:t>
      </w:r>
    </w:p>
    <w:p w14:paraId="5D81CE05"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Official warning</w:t>
      </w:r>
    </w:p>
    <w:p w14:paraId="57C96FBB"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Formal apology and/or an undertaking that the behaviour will cease</w:t>
      </w:r>
    </w:p>
    <w:p w14:paraId="65D03192"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Mediation where the parties to the complaint agree to a mutually acceptable resolution.</w:t>
      </w:r>
    </w:p>
    <w:p w14:paraId="72A0C1DE" w14:textId="77777777" w:rsidR="009F6D96" w:rsidRDefault="009F6D96" w:rsidP="00D67894">
      <w:pPr>
        <w:ind w:left="709" w:hanging="709"/>
        <w:rPr>
          <w:lang w:val="en-AU" w:eastAsia="x-none"/>
        </w:rPr>
      </w:pPr>
    </w:p>
    <w:p w14:paraId="1D45F778" w14:textId="385A36FD" w:rsidR="009F6D96" w:rsidRPr="009F6D96" w:rsidRDefault="00D67894" w:rsidP="00D67894">
      <w:pPr>
        <w:ind w:left="709" w:hanging="709"/>
        <w:rPr>
          <w:b/>
          <w:bCs/>
          <w:lang w:val="en-AU" w:eastAsia="x-none"/>
        </w:rPr>
      </w:pPr>
      <w:r w:rsidRPr="009F6D96">
        <w:rPr>
          <w:b/>
          <w:bCs/>
          <w:lang w:val="en-AU" w:eastAsia="x-none"/>
        </w:rPr>
        <w:t xml:space="preserve">2.4 </w:t>
      </w:r>
      <w:r w:rsidR="009F6D96" w:rsidRPr="009F6D96">
        <w:rPr>
          <w:b/>
          <w:bCs/>
          <w:lang w:val="en-AU" w:eastAsia="x-none"/>
        </w:rPr>
        <w:t>Next steps</w:t>
      </w:r>
    </w:p>
    <w:p w14:paraId="7F0AA9AB" w14:textId="6AC18631" w:rsidR="00D67894" w:rsidRPr="00D67894" w:rsidRDefault="00D67894" w:rsidP="00896138">
      <w:pPr>
        <w:rPr>
          <w:lang w:val="en-AU" w:eastAsia="x-none"/>
        </w:rPr>
      </w:pPr>
      <w:r w:rsidRPr="00D67894">
        <w:rPr>
          <w:lang w:val="en-AU" w:eastAsia="x-none"/>
        </w:rPr>
        <w:t xml:space="preserve">On completion of the investigation, all parties will be informed about the investigation findings and the outcome of the investigation. </w:t>
      </w:r>
    </w:p>
    <w:p w14:paraId="571BFA15" w14:textId="77777777" w:rsidR="00D67894" w:rsidRPr="00D67894" w:rsidRDefault="00D67894" w:rsidP="00D67894">
      <w:pPr>
        <w:ind w:left="709" w:hanging="709"/>
        <w:rPr>
          <w:lang w:val="en-AU" w:eastAsia="x-none"/>
        </w:rPr>
      </w:pPr>
      <w:r w:rsidRPr="00D67894">
        <w:rPr>
          <w:lang w:val="en-AU" w:eastAsia="x-none"/>
        </w:rPr>
        <w:t>Following an investigation concerning a bullying complaint (irrespective of the findings), the manager concerned will:</w:t>
      </w:r>
    </w:p>
    <w:p w14:paraId="6755E64C"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consult with the parties involved to monitor the situation and their wellbeing; and</w:t>
      </w:r>
    </w:p>
    <w:p w14:paraId="6570D650" w14:textId="77777777" w:rsidR="00D67894" w:rsidRPr="00D67894" w:rsidRDefault="00D67894" w:rsidP="00D67894">
      <w:pPr>
        <w:ind w:left="709" w:hanging="709"/>
        <w:rPr>
          <w:lang w:val="en-AU" w:eastAsia="x-none"/>
        </w:rPr>
      </w:pPr>
      <w:r w:rsidRPr="00D67894">
        <w:rPr>
          <w:lang w:val="en-AU" w:eastAsia="x-none"/>
        </w:rPr>
        <w:t>•</w:t>
      </w:r>
      <w:r w:rsidRPr="00D67894">
        <w:rPr>
          <w:lang w:val="en-AU" w:eastAsia="x-none"/>
        </w:rPr>
        <w:tab/>
        <w:t>educate and remind all employees and volunteers of their obligations and responsibilities in relation to providing a workplace free from bullying</w:t>
      </w:r>
    </w:p>
    <w:p w14:paraId="34DA99B3" w14:textId="77777777" w:rsidR="00D67894" w:rsidRPr="00D67894" w:rsidRDefault="00D67894" w:rsidP="00D67894">
      <w:pPr>
        <w:ind w:left="709" w:hanging="709"/>
        <w:rPr>
          <w:lang w:val="en-AU" w:eastAsia="x-none"/>
        </w:rPr>
      </w:pPr>
    </w:p>
    <w:p w14:paraId="41472B50" w14:textId="0DFA75F0" w:rsidR="00D67894" w:rsidRPr="009F6D96" w:rsidRDefault="009F6D96" w:rsidP="00D67894">
      <w:pPr>
        <w:ind w:left="709" w:hanging="709"/>
        <w:rPr>
          <w:b/>
          <w:bCs/>
          <w:lang w:val="en-AU" w:eastAsia="x-none"/>
        </w:rPr>
      </w:pPr>
      <w:r>
        <w:rPr>
          <w:b/>
          <w:bCs/>
          <w:lang w:val="en-AU" w:eastAsia="x-none"/>
        </w:rPr>
        <w:t xml:space="preserve">2.5 </w:t>
      </w:r>
      <w:r w:rsidR="00D67894" w:rsidRPr="009F6D96">
        <w:rPr>
          <w:b/>
          <w:bCs/>
          <w:lang w:val="en-AU" w:eastAsia="x-none"/>
        </w:rPr>
        <w:t>Procedures for Dealing with Criminal Conduct</w:t>
      </w:r>
    </w:p>
    <w:p w14:paraId="11483622" w14:textId="62557A3F" w:rsidR="0003395C" w:rsidRDefault="00D67894" w:rsidP="00896138">
      <w:pPr>
        <w:rPr>
          <w:lang w:val="en-AU" w:eastAsia="x-none"/>
        </w:rPr>
      </w:pPr>
      <w:r w:rsidRPr="00D67894">
        <w:rPr>
          <w:lang w:val="en-AU" w:eastAsia="x-none"/>
        </w:rPr>
        <w:t>Some forms of severe bullying (physical attack, for example, or obscene phone calls) may constitute criminal conduct.  While [name of organisation] is committed to treat most complaints about bullying at an organisational level as far as possible, this type of conduct is not suited to internal resolution.  Such complaints should be treated by the criminal justice system.  Employees or volunteers should be advised of the option of police support or intervention.  It is not the obligation or duty of the organisation to report such matters to the police on behalf of the complainant.</w:t>
      </w:r>
    </w:p>
    <w:p w14:paraId="06F6AB88" w14:textId="77777777" w:rsidR="00D15A16" w:rsidRDefault="00D15A16" w:rsidP="0003395C">
      <w:pPr>
        <w:ind w:left="709" w:hanging="709"/>
        <w:rPr>
          <w:lang w:val="en-AU" w:eastAsia="x-none"/>
        </w:rPr>
      </w:pPr>
    </w:p>
    <w:p w14:paraId="79538C96" w14:textId="77777777" w:rsidR="0003395C" w:rsidRDefault="0003395C" w:rsidP="0003395C">
      <w:pPr>
        <w:ind w:left="709" w:hanging="709"/>
        <w:rPr>
          <w:lang w:val="en-AU" w:eastAsia="x-none"/>
        </w:rPr>
      </w:pPr>
    </w:p>
    <w:p w14:paraId="29FC295E" w14:textId="77777777" w:rsidR="00BE6CC7" w:rsidRPr="00AE4258" w:rsidRDefault="00BE6CC7" w:rsidP="00AA6AFF">
      <w:pPr>
        <w:pStyle w:val="Heading2"/>
      </w:pPr>
      <w:r w:rsidRPr="00AE4258">
        <w:t>Authorisation</w:t>
      </w:r>
    </w:p>
    <w:p w14:paraId="49CBCB06" w14:textId="77777777" w:rsidR="00BA50E8" w:rsidRPr="009B2DAF" w:rsidRDefault="00BA50E8" w:rsidP="00BA50E8">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[Name of CEO]</w:t>
      </w:r>
      <w:r>
        <w:rPr>
          <w:color w:val="808080"/>
          <w:szCs w:val="22"/>
        </w:rPr>
        <w:br/>
        <w:t>[Date]</w:t>
      </w:r>
    </w:p>
    <w:p w14:paraId="2A3870C9" w14:textId="77777777" w:rsidR="00E5743B" w:rsidRDefault="00E5743B">
      <w:pPr>
        <w:rPr>
          <w:szCs w:val="22"/>
        </w:rPr>
      </w:pPr>
    </w:p>
    <w:p w14:paraId="524B8D0F" w14:textId="77777777" w:rsidR="00E5743B" w:rsidRPr="00E5743B" w:rsidRDefault="00E5743B" w:rsidP="00F5171E"/>
    <w:sectPr w:rsidR="00E5743B" w:rsidRPr="00E5743B"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1A1C" w14:textId="77777777" w:rsidR="00551BA7" w:rsidRDefault="00551BA7" w:rsidP="00BE6CC7">
      <w:pPr>
        <w:spacing w:before="0" w:after="0"/>
      </w:pPr>
      <w:r>
        <w:separator/>
      </w:r>
    </w:p>
  </w:endnote>
  <w:endnote w:type="continuationSeparator" w:id="0">
    <w:p w14:paraId="67019DE6" w14:textId="77777777" w:rsidR="00551BA7" w:rsidRDefault="00551BA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5801" w14:textId="77777777" w:rsidR="00551BA7" w:rsidRDefault="00551BA7" w:rsidP="00BE6CC7">
      <w:pPr>
        <w:spacing w:before="0" w:after="0"/>
      </w:pPr>
      <w:r>
        <w:separator/>
      </w:r>
    </w:p>
  </w:footnote>
  <w:footnote w:type="continuationSeparator" w:id="0">
    <w:p w14:paraId="5297EF97" w14:textId="77777777" w:rsidR="00551BA7" w:rsidRDefault="00551BA7"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3CB" w14:textId="77777777" w:rsidR="000D3B95" w:rsidRDefault="00135A33">
    <w:pPr>
      <w:pStyle w:val="Header"/>
    </w:pPr>
    <w:ins w:id="1" w:author="Lachlan Pollock" w:date="2022-12-14T10:55:00Z">
      <w:r>
        <w:rPr>
          <w:noProof/>
        </w:rPr>
        <w:pict w14:anchorId="667C3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0;&#10;Description automatically generated" style="width:420pt;height:116.25pt;visibility:visible">
            <v:imagedata r:id="rId1" o:title="Graphical user interface, website&#10;&#10;Description automatically generated" croptop="448f" cropbottom="1f"/>
            <o:lock v:ext="edit" aspectratio="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42741FEC"/>
    <w:multiLevelType w:val="multilevel"/>
    <w:tmpl w:val="66F66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4AB41FC"/>
    <w:multiLevelType w:val="hybridMultilevel"/>
    <w:tmpl w:val="5A3C0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7477959">
    <w:abstractNumId w:val="1"/>
  </w:num>
  <w:num w:numId="2" w16cid:durableId="506409214">
    <w:abstractNumId w:val="0"/>
  </w:num>
  <w:num w:numId="3" w16cid:durableId="1725788242">
    <w:abstractNumId w:val="2"/>
  </w:num>
  <w:num w:numId="4" w16cid:durableId="1209495420">
    <w:abstractNumId w:val="3"/>
    <w:lvlOverride w:ilvl="0"/>
    <w:lvlOverride w:ilvl="1"/>
    <w:lvlOverride w:ilvl="2"/>
    <w:lvlOverride w:ilvl="3"/>
    <w:lvlOverride w:ilvl="4"/>
    <w:lvlOverride w:ilvl="5"/>
    <w:lvlOverride w:ilvl="6"/>
    <w:lvlOverride w:ilvl="7"/>
    <w:lvlOverride w:ilvl="8"/>
  </w:num>
  <w:num w:numId="5" w16cid:durableId="181632513">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16FFC"/>
    <w:rsid w:val="000175BA"/>
    <w:rsid w:val="00021492"/>
    <w:rsid w:val="0003395C"/>
    <w:rsid w:val="0003423F"/>
    <w:rsid w:val="00044760"/>
    <w:rsid w:val="00050E59"/>
    <w:rsid w:val="00062056"/>
    <w:rsid w:val="00065C12"/>
    <w:rsid w:val="0006749C"/>
    <w:rsid w:val="000A0FD6"/>
    <w:rsid w:val="000B32C7"/>
    <w:rsid w:val="000C39C7"/>
    <w:rsid w:val="000D3813"/>
    <w:rsid w:val="000D3B95"/>
    <w:rsid w:val="000E772F"/>
    <w:rsid w:val="000F1D02"/>
    <w:rsid w:val="000F36B2"/>
    <w:rsid w:val="000F51CB"/>
    <w:rsid w:val="00101CA9"/>
    <w:rsid w:val="0010237B"/>
    <w:rsid w:val="00115CB1"/>
    <w:rsid w:val="00117C63"/>
    <w:rsid w:val="00120DFD"/>
    <w:rsid w:val="00135A33"/>
    <w:rsid w:val="001418A8"/>
    <w:rsid w:val="001439B4"/>
    <w:rsid w:val="00146629"/>
    <w:rsid w:val="001509D0"/>
    <w:rsid w:val="00151C69"/>
    <w:rsid w:val="00155BC2"/>
    <w:rsid w:val="00171C79"/>
    <w:rsid w:val="00196A93"/>
    <w:rsid w:val="001C41C8"/>
    <w:rsid w:val="001D365F"/>
    <w:rsid w:val="00200756"/>
    <w:rsid w:val="00234A0C"/>
    <w:rsid w:val="00244692"/>
    <w:rsid w:val="00245377"/>
    <w:rsid w:val="0025696D"/>
    <w:rsid w:val="002601CE"/>
    <w:rsid w:val="00276F3F"/>
    <w:rsid w:val="002804AC"/>
    <w:rsid w:val="002C38BA"/>
    <w:rsid w:val="002D26CD"/>
    <w:rsid w:val="002D3F5E"/>
    <w:rsid w:val="003113FF"/>
    <w:rsid w:val="00322AB4"/>
    <w:rsid w:val="003239F4"/>
    <w:rsid w:val="00330D53"/>
    <w:rsid w:val="0034220B"/>
    <w:rsid w:val="00344F38"/>
    <w:rsid w:val="00356C6B"/>
    <w:rsid w:val="00362039"/>
    <w:rsid w:val="003755BC"/>
    <w:rsid w:val="003A032A"/>
    <w:rsid w:val="003B6B4B"/>
    <w:rsid w:val="003D32B9"/>
    <w:rsid w:val="003D5A70"/>
    <w:rsid w:val="003F5294"/>
    <w:rsid w:val="00411756"/>
    <w:rsid w:val="00414ACA"/>
    <w:rsid w:val="00451B97"/>
    <w:rsid w:val="00464850"/>
    <w:rsid w:val="00480638"/>
    <w:rsid w:val="00493EB6"/>
    <w:rsid w:val="004A3622"/>
    <w:rsid w:val="004E4635"/>
    <w:rsid w:val="00551BA7"/>
    <w:rsid w:val="00557336"/>
    <w:rsid w:val="0056317E"/>
    <w:rsid w:val="00564018"/>
    <w:rsid w:val="00586F79"/>
    <w:rsid w:val="005C3AFB"/>
    <w:rsid w:val="005D7B52"/>
    <w:rsid w:val="005F152A"/>
    <w:rsid w:val="006023AC"/>
    <w:rsid w:val="006125F2"/>
    <w:rsid w:val="00634251"/>
    <w:rsid w:val="00635021"/>
    <w:rsid w:val="006621FD"/>
    <w:rsid w:val="006778B8"/>
    <w:rsid w:val="0068613D"/>
    <w:rsid w:val="00691646"/>
    <w:rsid w:val="006C277E"/>
    <w:rsid w:val="006F0E31"/>
    <w:rsid w:val="006F2D90"/>
    <w:rsid w:val="006F3902"/>
    <w:rsid w:val="007012D5"/>
    <w:rsid w:val="007015D5"/>
    <w:rsid w:val="00706EFB"/>
    <w:rsid w:val="00732EC9"/>
    <w:rsid w:val="007333D2"/>
    <w:rsid w:val="007430B5"/>
    <w:rsid w:val="007466B3"/>
    <w:rsid w:val="00753A7C"/>
    <w:rsid w:val="00763A9A"/>
    <w:rsid w:val="007747CE"/>
    <w:rsid w:val="00790F5A"/>
    <w:rsid w:val="00792FF7"/>
    <w:rsid w:val="00795FDF"/>
    <w:rsid w:val="007C74ED"/>
    <w:rsid w:val="007D36BD"/>
    <w:rsid w:val="007E6C29"/>
    <w:rsid w:val="007F11EA"/>
    <w:rsid w:val="007F1F49"/>
    <w:rsid w:val="00840DE1"/>
    <w:rsid w:val="00863302"/>
    <w:rsid w:val="00887F2F"/>
    <w:rsid w:val="00895F28"/>
    <w:rsid w:val="00896138"/>
    <w:rsid w:val="008C474C"/>
    <w:rsid w:val="008C7311"/>
    <w:rsid w:val="008D38AE"/>
    <w:rsid w:val="008E1DEE"/>
    <w:rsid w:val="008F19AC"/>
    <w:rsid w:val="0090182B"/>
    <w:rsid w:val="00917A7B"/>
    <w:rsid w:val="00930645"/>
    <w:rsid w:val="00934A98"/>
    <w:rsid w:val="009520AB"/>
    <w:rsid w:val="00967429"/>
    <w:rsid w:val="00975E17"/>
    <w:rsid w:val="009820FA"/>
    <w:rsid w:val="009B2DFB"/>
    <w:rsid w:val="009D129E"/>
    <w:rsid w:val="009F6D96"/>
    <w:rsid w:val="009F71CD"/>
    <w:rsid w:val="00A14F0D"/>
    <w:rsid w:val="00A3301A"/>
    <w:rsid w:val="00A33E4A"/>
    <w:rsid w:val="00A50F0C"/>
    <w:rsid w:val="00A57400"/>
    <w:rsid w:val="00A578E9"/>
    <w:rsid w:val="00A6695B"/>
    <w:rsid w:val="00A80DEB"/>
    <w:rsid w:val="00AA3CFC"/>
    <w:rsid w:val="00AA6AFF"/>
    <w:rsid w:val="00AB7B72"/>
    <w:rsid w:val="00AC1069"/>
    <w:rsid w:val="00AC7ED5"/>
    <w:rsid w:val="00AD08C5"/>
    <w:rsid w:val="00AD5A03"/>
    <w:rsid w:val="00AD6336"/>
    <w:rsid w:val="00AE4189"/>
    <w:rsid w:val="00AE4258"/>
    <w:rsid w:val="00AE7F5D"/>
    <w:rsid w:val="00B00F30"/>
    <w:rsid w:val="00B039FF"/>
    <w:rsid w:val="00B06D72"/>
    <w:rsid w:val="00B12B26"/>
    <w:rsid w:val="00B2499C"/>
    <w:rsid w:val="00B2684E"/>
    <w:rsid w:val="00B32F6D"/>
    <w:rsid w:val="00B3340D"/>
    <w:rsid w:val="00B3355F"/>
    <w:rsid w:val="00B3655D"/>
    <w:rsid w:val="00B4218B"/>
    <w:rsid w:val="00B54FC0"/>
    <w:rsid w:val="00B629C1"/>
    <w:rsid w:val="00B75448"/>
    <w:rsid w:val="00B94EF8"/>
    <w:rsid w:val="00BA3E27"/>
    <w:rsid w:val="00BA50E8"/>
    <w:rsid w:val="00BC3374"/>
    <w:rsid w:val="00BC38F4"/>
    <w:rsid w:val="00BD3398"/>
    <w:rsid w:val="00BD5288"/>
    <w:rsid w:val="00BE6CC7"/>
    <w:rsid w:val="00C05093"/>
    <w:rsid w:val="00C418DC"/>
    <w:rsid w:val="00C47972"/>
    <w:rsid w:val="00C52EF5"/>
    <w:rsid w:val="00C7254E"/>
    <w:rsid w:val="00C774BE"/>
    <w:rsid w:val="00C80977"/>
    <w:rsid w:val="00C86E8A"/>
    <w:rsid w:val="00C86F99"/>
    <w:rsid w:val="00C929FB"/>
    <w:rsid w:val="00CB17E8"/>
    <w:rsid w:val="00CB72CF"/>
    <w:rsid w:val="00CC03EC"/>
    <w:rsid w:val="00CC35F4"/>
    <w:rsid w:val="00CC5630"/>
    <w:rsid w:val="00CD4234"/>
    <w:rsid w:val="00CE101B"/>
    <w:rsid w:val="00CE7A6E"/>
    <w:rsid w:val="00D058A3"/>
    <w:rsid w:val="00D0640D"/>
    <w:rsid w:val="00D155B8"/>
    <w:rsid w:val="00D15A16"/>
    <w:rsid w:val="00D20CDC"/>
    <w:rsid w:val="00D22520"/>
    <w:rsid w:val="00D32496"/>
    <w:rsid w:val="00D462FC"/>
    <w:rsid w:val="00D55F0A"/>
    <w:rsid w:val="00D67894"/>
    <w:rsid w:val="00D85959"/>
    <w:rsid w:val="00D97A4B"/>
    <w:rsid w:val="00DA1E6F"/>
    <w:rsid w:val="00DA528A"/>
    <w:rsid w:val="00DC1AF8"/>
    <w:rsid w:val="00DD448B"/>
    <w:rsid w:val="00DE058D"/>
    <w:rsid w:val="00E0111B"/>
    <w:rsid w:val="00E049F8"/>
    <w:rsid w:val="00E04E49"/>
    <w:rsid w:val="00E224D4"/>
    <w:rsid w:val="00E46C29"/>
    <w:rsid w:val="00E47C83"/>
    <w:rsid w:val="00E5743B"/>
    <w:rsid w:val="00E673EF"/>
    <w:rsid w:val="00E7418D"/>
    <w:rsid w:val="00E80803"/>
    <w:rsid w:val="00EB2E2E"/>
    <w:rsid w:val="00EB4B14"/>
    <w:rsid w:val="00EC1118"/>
    <w:rsid w:val="00EC4C8A"/>
    <w:rsid w:val="00ED5AB2"/>
    <w:rsid w:val="00EE7EDC"/>
    <w:rsid w:val="00EF419D"/>
    <w:rsid w:val="00F20011"/>
    <w:rsid w:val="00F44986"/>
    <w:rsid w:val="00F4686E"/>
    <w:rsid w:val="00F5171E"/>
    <w:rsid w:val="00F53CAB"/>
    <w:rsid w:val="00F600FC"/>
    <w:rsid w:val="00F75D81"/>
    <w:rsid w:val="00F850E0"/>
    <w:rsid w:val="00F92C92"/>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3E6463A"/>
  <w15:chartTrackingRefBased/>
  <w15:docId w15:val="{C02C99DA-6CA1-4CF7-85E3-B77E404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9"/>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1"/>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CommentReference">
    <w:name w:val="annotation reference"/>
    <w:uiPriority w:val="99"/>
    <w:semiHidden/>
    <w:unhideWhenUsed/>
    <w:rsid w:val="000B32C7"/>
    <w:rPr>
      <w:sz w:val="16"/>
      <w:szCs w:val="16"/>
    </w:rPr>
  </w:style>
  <w:style w:type="paragraph" w:styleId="CommentText">
    <w:name w:val="annotation text"/>
    <w:basedOn w:val="Normal"/>
    <w:link w:val="CommentTextChar"/>
    <w:uiPriority w:val="99"/>
    <w:semiHidden/>
    <w:unhideWhenUsed/>
    <w:rsid w:val="000B32C7"/>
    <w:rPr>
      <w:sz w:val="20"/>
      <w:szCs w:val="20"/>
    </w:rPr>
  </w:style>
  <w:style w:type="character" w:customStyle="1" w:styleId="CommentTextChar">
    <w:name w:val="Comment Text Char"/>
    <w:link w:val="CommentText"/>
    <w:uiPriority w:val="99"/>
    <w:semiHidden/>
    <w:rsid w:val="000B32C7"/>
    <w:rPr>
      <w:lang w:val="en-US" w:eastAsia="en-US"/>
    </w:rPr>
  </w:style>
  <w:style w:type="paragraph" w:styleId="CommentSubject">
    <w:name w:val="annotation subject"/>
    <w:basedOn w:val="CommentText"/>
    <w:next w:val="CommentText"/>
    <w:link w:val="CommentSubjectChar"/>
    <w:uiPriority w:val="99"/>
    <w:semiHidden/>
    <w:unhideWhenUsed/>
    <w:rsid w:val="000B32C7"/>
    <w:rPr>
      <w:b/>
      <w:bCs/>
    </w:rPr>
  </w:style>
  <w:style w:type="character" w:customStyle="1" w:styleId="CommentSubjectChar">
    <w:name w:val="Comment Subject Char"/>
    <w:link w:val="CommentSubject"/>
    <w:uiPriority w:val="99"/>
    <w:semiHidden/>
    <w:rsid w:val="000B32C7"/>
    <w:rPr>
      <w:b/>
      <w:bCs/>
      <w:lang w:val="en-US" w:eastAsia="en-US"/>
    </w:rPr>
  </w:style>
  <w:style w:type="paragraph" w:styleId="Revision">
    <w:name w:val="Revision"/>
    <w:hidden/>
    <w:uiPriority w:val="71"/>
    <w:rsid w:val="000D3B95"/>
    <w:rPr>
      <w:sz w:val="22"/>
      <w:szCs w:val="24"/>
      <w:lang w:val="en-US" w:eastAsia="en-US"/>
    </w:rPr>
  </w:style>
  <w:style w:type="paragraph" w:styleId="ListParagraph">
    <w:name w:val="List Paragraph"/>
    <w:basedOn w:val="Normal"/>
    <w:uiPriority w:val="34"/>
    <w:qFormat/>
    <w:rsid w:val="008C474C"/>
    <w:pPr>
      <w:numPr>
        <w:ilvl w:val="1"/>
        <w:numId w:val="2"/>
      </w:numPr>
      <w:spacing w:before="0" w:after="0"/>
      <w:ind w:left="720" w:hanging="720"/>
      <w:contextualSpacing/>
    </w:pPr>
    <w:rPr>
      <w:rFonts w:ascii="Montserrat" w:eastAsia="Calibri" w:hAnsi="Montserrat"/>
      <w:color w:val="0A1C1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379">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047607020">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161971314">
      <w:bodyDiv w:val="1"/>
      <w:marLeft w:val="0"/>
      <w:marRight w:val="0"/>
      <w:marTop w:val="0"/>
      <w:marBottom w:val="0"/>
      <w:divBdr>
        <w:top w:val="none" w:sz="0" w:space="0" w:color="auto"/>
        <w:left w:val="none" w:sz="0" w:space="0" w:color="auto"/>
        <w:bottom w:val="none" w:sz="0" w:space="0" w:color="auto"/>
        <w:right w:val="none" w:sz="0" w:space="0" w:color="auto"/>
      </w:divBdr>
    </w:div>
    <w:div w:id="1286695444">
      <w:bodyDiv w:val="1"/>
      <w:marLeft w:val="0"/>
      <w:marRight w:val="0"/>
      <w:marTop w:val="0"/>
      <w:marBottom w:val="0"/>
      <w:divBdr>
        <w:top w:val="none" w:sz="0" w:space="0" w:color="auto"/>
        <w:left w:val="none" w:sz="0" w:space="0" w:color="auto"/>
        <w:bottom w:val="none" w:sz="0" w:space="0" w:color="auto"/>
        <w:right w:val="none" w:sz="0" w:space="0" w:color="auto"/>
      </w:divBdr>
    </w:div>
    <w:div w:id="1348098569">
      <w:bodyDiv w:val="1"/>
      <w:marLeft w:val="0"/>
      <w:marRight w:val="0"/>
      <w:marTop w:val="0"/>
      <w:marBottom w:val="0"/>
      <w:divBdr>
        <w:top w:val="none" w:sz="0" w:space="0" w:color="auto"/>
        <w:left w:val="none" w:sz="0" w:space="0" w:color="auto"/>
        <w:bottom w:val="none" w:sz="0" w:space="0" w:color="auto"/>
        <w:right w:val="none" w:sz="0" w:space="0" w:color="auto"/>
      </w:divBdr>
    </w:div>
    <w:div w:id="1355879857">
      <w:bodyDiv w:val="1"/>
      <w:marLeft w:val="0"/>
      <w:marRight w:val="0"/>
      <w:marTop w:val="0"/>
      <w:marBottom w:val="0"/>
      <w:divBdr>
        <w:top w:val="none" w:sz="0" w:space="0" w:color="auto"/>
        <w:left w:val="none" w:sz="0" w:space="0" w:color="auto"/>
        <w:bottom w:val="none" w:sz="0" w:space="0" w:color="auto"/>
        <w:right w:val="none" w:sz="0" w:space="0" w:color="auto"/>
      </w:divBdr>
    </w:div>
    <w:div w:id="1602713757">
      <w:bodyDiv w:val="1"/>
      <w:marLeft w:val="0"/>
      <w:marRight w:val="0"/>
      <w:marTop w:val="0"/>
      <w:marBottom w:val="0"/>
      <w:divBdr>
        <w:top w:val="none" w:sz="0" w:space="0" w:color="auto"/>
        <w:left w:val="none" w:sz="0" w:space="0" w:color="auto"/>
        <w:bottom w:val="none" w:sz="0" w:space="0" w:color="auto"/>
        <w:right w:val="none" w:sz="0" w:space="0" w:color="auto"/>
      </w:divBdr>
    </w:div>
    <w:div w:id="1661617871">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20" ma:contentTypeDescription="Create a new document." ma:contentTypeScope="" ma:versionID="1068660f5a60f22c91a771c71a36a5db">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8d0c0791a61d3d2878bf18dd2e564946"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03CF7-5060-4BA9-9C17-8A9D13079128}">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E4D21C35-B23A-4550-97BA-B1B0FF7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80E7F-4145-4A9D-8BEF-0D01F067F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Adele Stowe-Lindner</cp:lastModifiedBy>
  <cp:revision>41</cp:revision>
  <dcterms:created xsi:type="dcterms:W3CDTF">2023-10-12T02:46:00Z</dcterms:created>
  <dcterms:modified xsi:type="dcterms:W3CDTF">2023-10-16T03:01:00Z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[imProfileCustom2:35448299_1]</vt:lpwstr>
  </property>
  <property fmtid="{D5CDD505-2E9C-101B-9397-08002B2CF9AE}" pid="3" name="MediaServiceImageTags">
    <vt:lpwstr/>
  </property>
</Properties>
</file>