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7350" w14:textId="6410595E" w:rsidR="00B75448" w:rsidRDefault="00000000" w:rsidP="002D26CD">
      <w:pPr>
        <w:spacing w:before="40" w:after="40"/>
        <w:rPr>
          <w:sz w:val="16"/>
          <w:szCs w:val="16"/>
        </w:rPr>
      </w:pPr>
      <w:r>
        <w:rPr>
          <w:noProof/>
        </w:rPr>
        <w:pict w14:anchorId="376F6193">
          <v:shapetype id="_x0000_t202" coordsize="21600,21600" o:spt="202" path="m,l,21600r21600,l21600,xe">
            <v:stroke joinstyle="miter"/>
            <v:path gradientshapeok="t" o:connecttype="rect"/>
          </v:shapetype>
          <v:shape id="Text Box 1" o:spid="_x0000_s2050" type="#_x0000_t202" style="position:absolute;margin-left:-.35pt;margin-top:12.8pt;width:420.35pt;height:36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" fillcolor="windowText" stroked="f">
            <v:textbox style="mso-next-textbox:#Text Box 1">
              <w:txbxContent>
                <w:p w14:paraId="18B5F19E" w14:textId="644BF8D2" w:rsidR="00AE7F5D" w:rsidRPr="00634251" w:rsidRDefault="00E049F8" w:rsidP="00FD4B5C">
                  <w:pPr>
                    <w:pStyle w:val="Heading1"/>
                    <w:spacing w:before="80"/>
                    <w:jc w:val="center"/>
                    <w:rPr>
                      <w:color w:val="FFFFFF"/>
                    </w:rPr>
                  </w:pPr>
                  <w:r>
                    <w:rPr>
                      <w:color w:val="FFFFFF"/>
                      <w:lang w:val="en-AU"/>
                    </w:rPr>
                    <w:t xml:space="preserve">BOARD </w:t>
                  </w:r>
                  <w:r w:rsidR="0006749C">
                    <w:rPr>
                      <w:color w:val="FFFFFF"/>
                      <w:lang w:val="en-AU"/>
                    </w:rPr>
                    <w:t>RECRUITMENT</w:t>
                  </w:r>
                  <w:r>
                    <w:rPr>
                      <w:color w:val="FFFFFF"/>
                      <w:lang w:val="en-AU"/>
                    </w:rPr>
                    <w:t xml:space="preserve"> POLICY</w:t>
                  </w:r>
                </w:p>
              </w:txbxContent>
            </v:textbox>
            <w10:wrap type="square"/>
          </v:shape>
        </w:pict>
      </w:r>
      <w:r w:rsidR="00E049F8">
        <w:rPr>
          <w:sz w:val="16"/>
          <w:szCs w:val="16"/>
        </w:rPr>
        <w:t>Last updated October 2023</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1985"/>
      </w:tblGrid>
      <w:tr w:rsidR="00B75448" w:rsidRPr="00705AC6" w14:paraId="4668C812" w14:textId="77777777" w:rsidTr="00F600FC">
        <w:tc>
          <w:tcPr>
            <w:tcW w:w="1985" w:type="dxa"/>
            <w:shd w:val="clear" w:color="auto" w:fill="E0E0E0"/>
          </w:tcPr>
          <w:p w14:paraId="728AA3BE" w14:textId="77777777" w:rsidR="00B75448" w:rsidRPr="00D47BD0" w:rsidRDefault="00B75448" w:rsidP="00C86E8A">
            <w:pPr>
              <w:pStyle w:val="PlainText"/>
              <w:spacing w:before="0" w:after="0"/>
              <w:rPr>
                <w:rFonts w:ascii="Calibri" w:hAnsi="Calibri" w:cs="Arial"/>
                <w:szCs w:val="24"/>
                <w:lang w:val="en-US" w:eastAsia="en-US"/>
              </w:rPr>
            </w:pPr>
            <w:bookmarkStart w:id="0" w:name="_Hlk148011439"/>
            <w:r w:rsidRPr="00D47BD0">
              <w:rPr>
                <w:rFonts w:ascii="Calibri" w:hAnsi="Calibri" w:cs="Arial"/>
                <w:szCs w:val="24"/>
                <w:lang w:val="en-US" w:eastAsia="en-US"/>
              </w:rPr>
              <w:t>Policy number</w:t>
            </w:r>
          </w:p>
        </w:tc>
        <w:tc>
          <w:tcPr>
            <w:tcW w:w="2126" w:type="dxa"/>
            <w:shd w:val="clear" w:color="auto" w:fill="E0E0E0"/>
          </w:tcPr>
          <w:p w14:paraId="4BB8AE81"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c>
          <w:tcPr>
            <w:tcW w:w="2268" w:type="dxa"/>
            <w:shd w:val="clear" w:color="auto" w:fill="E0E0E0"/>
          </w:tcPr>
          <w:p w14:paraId="070B55B8"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Version</w:t>
            </w:r>
          </w:p>
        </w:tc>
        <w:tc>
          <w:tcPr>
            <w:tcW w:w="1985" w:type="dxa"/>
            <w:shd w:val="clear" w:color="auto" w:fill="E0E0E0"/>
          </w:tcPr>
          <w:p w14:paraId="58E438ED"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r>
      <w:tr w:rsidR="00B75448" w:rsidRPr="00705AC6" w14:paraId="7BB3E38C" w14:textId="77777777" w:rsidTr="00F600FC">
        <w:tc>
          <w:tcPr>
            <w:tcW w:w="1985" w:type="dxa"/>
            <w:shd w:val="clear" w:color="auto" w:fill="E0E0E0"/>
          </w:tcPr>
          <w:p w14:paraId="3CD02A90"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Drafted by</w:t>
            </w:r>
          </w:p>
        </w:tc>
        <w:tc>
          <w:tcPr>
            <w:tcW w:w="2126" w:type="dxa"/>
            <w:shd w:val="clear" w:color="auto" w:fill="E0E0E0"/>
          </w:tcPr>
          <w:p w14:paraId="18FDAFDB"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57501A5B"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Approved by Board on</w:t>
            </w:r>
          </w:p>
        </w:tc>
        <w:tc>
          <w:tcPr>
            <w:tcW w:w="1985" w:type="dxa"/>
            <w:shd w:val="clear" w:color="auto" w:fill="E0E0E0"/>
          </w:tcPr>
          <w:p w14:paraId="370FFEEF"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tr w:rsidR="00B75448" w:rsidRPr="00705AC6" w14:paraId="4A9F2DF6" w14:textId="77777777" w:rsidTr="00F600FC">
        <w:tc>
          <w:tcPr>
            <w:tcW w:w="1985" w:type="dxa"/>
            <w:shd w:val="clear" w:color="auto" w:fill="E0E0E0"/>
          </w:tcPr>
          <w:p w14:paraId="3F2D7210"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Responsible person</w:t>
            </w:r>
          </w:p>
        </w:tc>
        <w:tc>
          <w:tcPr>
            <w:tcW w:w="2126" w:type="dxa"/>
            <w:shd w:val="clear" w:color="auto" w:fill="E0E0E0"/>
          </w:tcPr>
          <w:p w14:paraId="4D7DA18F"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67ABCB4E"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Scheduled review date</w:t>
            </w:r>
          </w:p>
        </w:tc>
        <w:tc>
          <w:tcPr>
            <w:tcW w:w="1985" w:type="dxa"/>
            <w:shd w:val="clear" w:color="auto" w:fill="E0E0E0"/>
          </w:tcPr>
          <w:p w14:paraId="44A35FCE"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bookmarkEnd w:id="0"/>
    </w:tbl>
    <w:p w14:paraId="57B3252F" w14:textId="77777777" w:rsidR="00244692" w:rsidRPr="00AE4258" w:rsidRDefault="00244692" w:rsidP="002D26CD">
      <w:pPr>
        <w:spacing w:before="40" w:after="40"/>
        <w:rPr>
          <w:sz w:val="16"/>
          <w:szCs w:val="16"/>
        </w:rPr>
      </w:pPr>
    </w:p>
    <w:p w14:paraId="0EA66EB8" w14:textId="2399DA08" w:rsidR="00B32F6D" w:rsidRPr="00AE4258" w:rsidRDefault="00B32F6D" w:rsidP="00C52EF5">
      <w:pPr>
        <w:pStyle w:val="Heading2"/>
        <w:numPr>
          <w:ilvl w:val="0"/>
          <w:numId w:val="51"/>
        </w:numPr>
      </w:pPr>
      <w:r w:rsidRPr="00AE4258">
        <w:t>Introduction</w:t>
      </w:r>
    </w:p>
    <w:p w14:paraId="1A7B3284" w14:textId="491393EB" w:rsidR="00790F5A" w:rsidRDefault="00790F5A" w:rsidP="00790F5A">
      <w:pPr>
        <w:rPr>
          <w:lang w:val="en-GB"/>
        </w:rPr>
      </w:pPr>
      <w:r>
        <w:t xml:space="preserve">1.1 </w:t>
      </w:r>
      <w:r>
        <w:t xml:space="preserve">The nomination and selection of Board members is the prerogative of the members of &lt;name of </w:t>
      </w:r>
      <w:proofErr w:type="spellStart"/>
      <w:r>
        <w:t>organisation</w:t>
      </w:r>
      <w:proofErr w:type="spellEnd"/>
      <w:r>
        <w:t xml:space="preserve">&gt; through the election process. However, given the responsibilities of the Board, there is a need for the Board to have an appropriate mix of expertise and experience. </w:t>
      </w:r>
      <w:r>
        <w:rPr>
          <w:lang w:val="en-GB"/>
        </w:rPr>
        <w:t>Policies and procedures must facilitate the election of those people who best meet the needs of the Board.</w:t>
      </w:r>
    </w:p>
    <w:p w14:paraId="570B9041" w14:textId="77777777" w:rsidR="007430B5" w:rsidRDefault="007430B5" w:rsidP="00B32F6D">
      <w:pPr>
        <w:pStyle w:val="Heading2"/>
      </w:pPr>
    </w:p>
    <w:p w14:paraId="647CAD68" w14:textId="22463A54" w:rsidR="00B32F6D" w:rsidRDefault="00C52EF5" w:rsidP="00B32F6D">
      <w:pPr>
        <w:pStyle w:val="Heading2"/>
      </w:pPr>
      <w:r>
        <w:rPr>
          <w:lang w:val="en-AU"/>
        </w:rPr>
        <w:t xml:space="preserve">2. </w:t>
      </w:r>
      <w:r w:rsidR="00B32F6D" w:rsidRPr="00AE4258">
        <w:t>Purpose</w:t>
      </w:r>
    </w:p>
    <w:p w14:paraId="16E9F6B7" w14:textId="4CEA5DAD" w:rsidR="001439B4" w:rsidRDefault="001439B4" w:rsidP="001439B4">
      <w:r>
        <w:t xml:space="preserve">2.1 </w:t>
      </w:r>
      <w:r>
        <w:t xml:space="preserve">Board members should provide an appropriate mix of skills to provide the necessary breadth and depth of knowledge and experience to meet the Board’s responsibilities and objectives. The Board also aims for a composition which will appropriately represent the interests of the various groups contained within the </w:t>
      </w:r>
      <w:proofErr w:type="spellStart"/>
      <w:r>
        <w:t>organisation’s</w:t>
      </w:r>
      <w:proofErr w:type="spellEnd"/>
      <w:r>
        <w:t xml:space="preserve"> common bond and which will include a diversity of Australia’s peoples.</w:t>
      </w:r>
    </w:p>
    <w:p w14:paraId="78C244F0" w14:textId="2EEEEBB5" w:rsidR="00C52EF5" w:rsidRPr="00C52EF5" w:rsidRDefault="00C52EF5" w:rsidP="00C52EF5">
      <w:pPr>
        <w:pStyle w:val="ListParagraph"/>
        <w:numPr>
          <w:ilvl w:val="0"/>
          <w:numId w:val="0"/>
        </w:numPr>
        <w:ind w:left="720" w:hanging="720"/>
      </w:pPr>
    </w:p>
    <w:p w14:paraId="3D082C85" w14:textId="77777777" w:rsidR="007E6C29" w:rsidRPr="007E6C29" w:rsidRDefault="007E6C29" w:rsidP="007E6C29">
      <w:pPr>
        <w:rPr>
          <w:lang w:val="x-none" w:eastAsia="x-none"/>
        </w:rPr>
      </w:pPr>
    </w:p>
    <w:p w14:paraId="36E80FE0" w14:textId="757F7A8C" w:rsidR="00115CB1" w:rsidRPr="000D3B95" w:rsidRDefault="00F75D81" w:rsidP="00322AB4">
      <w:pPr>
        <w:pStyle w:val="Heading2"/>
      </w:pPr>
      <w:r>
        <w:rPr>
          <w:lang w:val="en-AU"/>
        </w:rPr>
        <w:t xml:space="preserve">3. </w:t>
      </w:r>
      <w:r w:rsidR="00115CB1" w:rsidRPr="000D3B95">
        <w:t xml:space="preserve">POLICY </w:t>
      </w:r>
    </w:p>
    <w:p w14:paraId="099D73A3" w14:textId="54871D12" w:rsidR="00414ACA" w:rsidRDefault="00414ACA" w:rsidP="00414ACA">
      <w:r>
        <w:rPr>
          <w:rFonts w:eastAsia="Calibri" w:cs="Calibri"/>
          <w:color w:val="0A1C16"/>
          <w:sz w:val="20"/>
          <w:szCs w:val="22"/>
          <w:lang w:val="en-AU"/>
        </w:rPr>
        <w:t xml:space="preserve">3.1 </w:t>
      </w:r>
      <w:r>
        <w:rPr>
          <w:rFonts w:cs="Calibri"/>
        </w:rPr>
        <w:t>The Board should</w:t>
      </w:r>
      <w:r>
        <w:t xml:space="preserve"> attempt, using its network of contacts within and without the </w:t>
      </w:r>
      <w:proofErr w:type="spellStart"/>
      <w:r>
        <w:t>organisation’s</w:t>
      </w:r>
      <w:proofErr w:type="spellEnd"/>
      <w:r>
        <w:t xml:space="preserve"> membership, to identify appropriate individuals with needed skills and interests as potential Board members. When vacancies arise among the elected Board positions, such individuals should be encouraged to nominate for election. Such individuals may also be appointed by the Board, where the Constitution provides, to vacant Board positions.  </w:t>
      </w:r>
      <w:r>
        <w:rPr>
          <w:b/>
        </w:rPr>
        <w:br/>
      </w:r>
    </w:p>
    <w:p w14:paraId="23DB49FD" w14:textId="7869FB65" w:rsidR="001D365F" w:rsidRPr="001D365F" w:rsidRDefault="001D365F" w:rsidP="00F75D81">
      <w:pPr>
        <w:numPr>
          <w:ilvl w:val="1"/>
          <w:numId w:val="0"/>
        </w:numPr>
        <w:spacing w:before="0" w:after="0"/>
        <w:ind w:left="709" w:hanging="709"/>
        <w:contextualSpacing/>
        <w:rPr>
          <w:rFonts w:ascii="Montserrat" w:eastAsia="Calibri" w:hAnsi="Montserrat"/>
          <w:color w:val="0A1C16"/>
          <w:sz w:val="20"/>
          <w:szCs w:val="22"/>
          <w:lang w:val="en-AU"/>
        </w:rPr>
      </w:pPr>
    </w:p>
    <w:p w14:paraId="6B14284D" w14:textId="77777777" w:rsidR="00CB17E8" w:rsidRDefault="00CB17E8" w:rsidP="00CB17E8">
      <w:pPr>
        <w:pStyle w:val="Heading2"/>
      </w:pPr>
      <w:r>
        <w:t>Authorisation</w:t>
      </w:r>
    </w:p>
    <w:p w14:paraId="7F5B1279" w14:textId="77777777" w:rsidR="00CB17E8" w:rsidRDefault="00CB17E8" w:rsidP="00CB17E8">
      <w:pPr>
        <w:rPr>
          <w:szCs w:val="22"/>
        </w:rPr>
      </w:pPr>
      <w:r>
        <w:rPr>
          <w:szCs w:val="22"/>
        </w:rPr>
        <w:t>&lt;Signature of Board Secretary&gt;</w:t>
      </w:r>
      <w:r>
        <w:rPr>
          <w:szCs w:val="22"/>
        </w:rPr>
        <w:br/>
        <w:t>&lt;Date of approval by the Board&gt;</w:t>
      </w:r>
      <w:r>
        <w:rPr>
          <w:szCs w:val="22"/>
        </w:rPr>
        <w:br/>
        <w:t xml:space="preserve">[Name of </w:t>
      </w:r>
      <w:proofErr w:type="spellStart"/>
      <w:r>
        <w:rPr>
          <w:szCs w:val="22"/>
        </w:rPr>
        <w:t>Organisation</w:t>
      </w:r>
      <w:proofErr w:type="spellEnd"/>
      <w:r>
        <w:rPr>
          <w:szCs w:val="22"/>
        </w:rPr>
        <w:t>]</w:t>
      </w:r>
    </w:p>
    <w:p w14:paraId="452D5788" w14:textId="2612103D" w:rsidR="000D3B95" w:rsidRDefault="00E0111B" w:rsidP="00F75D81">
      <w:pPr>
        <w:pStyle w:val="Heading2"/>
        <w:rPr>
          <w:lang w:val="en-AU"/>
        </w:rPr>
      </w:pPr>
      <w:r>
        <w:rPr>
          <w:lang w:val="en-AU"/>
        </w:rPr>
        <w:lastRenderedPageBreak/>
        <w:t>BOARD RECRUITMENT PROCEDURES</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1985"/>
      </w:tblGrid>
      <w:tr w:rsidR="003D32B9" w:rsidRPr="003D32B9" w14:paraId="3D919E0C" w14:textId="77777777" w:rsidTr="00F83DBE">
        <w:tc>
          <w:tcPr>
            <w:tcW w:w="1985" w:type="dxa"/>
            <w:shd w:val="clear" w:color="auto" w:fill="E0E0E0"/>
          </w:tcPr>
          <w:p w14:paraId="0BE5869C" w14:textId="5F8FC6A0" w:rsidR="003D32B9" w:rsidRPr="003D32B9" w:rsidRDefault="003D32B9" w:rsidP="003D32B9">
            <w:pPr>
              <w:spacing w:before="0" w:after="0"/>
              <w:contextualSpacing/>
              <w:rPr>
                <w:rFonts w:eastAsia="Times New Roman" w:cs="Arial"/>
              </w:rPr>
            </w:pPr>
            <w:r>
              <w:rPr>
                <w:rFonts w:eastAsia="Times New Roman" w:cs="Arial"/>
              </w:rPr>
              <w:t>Procedure</w:t>
            </w:r>
            <w:r w:rsidRPr="003D32B9">
              <w:rPr>
                <w:rFonts w:eastAsia="Times New Roman" w:cs="Arial"/>
              </w:rPr>
              <w:t xml:space="preserve"> number</w:t>
            </w:r>
          </w:p>
        </w:tc>
        <w:tc>
          <w:tcPr>
            <w:tcW w:w="2126" w:type="dxa"/>
            <w:shd w:val="clear" w:color="auto" w:fill="E0E0E0"/>
          </w:tcPr>
          <w:p w14:paraId="7F69C4FE"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number&gt;&gt;</w:t>
            </w:r>
          </w:p>
        </w:tc>
        <w:tc>
          <w:tcPr>
            <w:tcW w:w="2268" w:type="dxa"/>
            <w:shd w:val="clear" w:color="auto" w:fill="E0E0E0"/>
          </w:tcPr>
          <w:p w14:paraId="17B73891" w14:textId="77777777" w:rsidR="003D32B9" w:rsidRPr="003D32B9" w:rsidRDefault="003D32B9" w:rsidP="003D32B9">
            <w:pPr>
              <w:spacing w:before="0" w:after="0"/>
              <w:contextualSpacing/>
              <w:rPr>
                <w:rFonts w:eastAsia="Times New Roman" w:cs="Arial"/>
              </w:rPr>
            </w:pPr>
            <w:r w:rsidRPr="003D32B9">
              <w:rPr>
                <w:rFonts w:eastAsia="Times New Roman" w:cs="Arial"/>
              </w:rPr>
              <w:t>Version</w:t>
            </w:r>
          </w:p>
        </w:tc>
        <w:tc>
          <w:tcPr>
            <w:tcW w:w="1985" w:type="dxa"/>
            <w:shd w:val="clear" w:color="auto" w:fill="E0E0E0"/>
          </w:tcPr>
          <w:p w14:paraId="6B01C28D"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number&gt;&gt;</w:t>
            </w:r>
          </w:p>
        </w:tc>
      </w:tr>
      <w:tr w:rsidR="003D32B9" w:rsidRPr="003D32B9" w14:paraId="0F9FB962" w14:textId="77777777" w:rsidTr="00F83DBE">
        <w:tc>
          <w:tcPr>
            <w:tcW w:w="1985" w:type="dxa"/>
            <w:shd w:val="clear" w:color="auto" w:fill="E0E0E0"/>
          </w:tcPr>
          <w:p w14:paraId="166911E5" w14:textId="77777777" w:rsidR="003D32B9" w:rsidRPr="003D32B9" w:rsidRDefault="003D32B9" w:rsidP="003D32B9">
            <w:pPr>
              <w:spacing w:before="0" w:after="0"/>
              <w:contextualSpacing/>
              <w:rPr>
                <w:rFonts w:eastAsia="Times New Roman" w:cs="Arial"/>
              </w:rPr>
            </w:pPr>
            <w:r w:rsidRPr="003D32B9">
              <w:rPr>
                <w:rFonts w:eastAsia="Times New Roman" w:cs="Arial"/>
              </w:rPr>
              <w:t>Drafted by</w:t>
            </w:r>
          </w:p>
        </w:tc>
        <w:tc>
          <w:tcPr>
            <w:tcW w:w="2126" w:type="dxa"/>
            <w:shd w:val="clear" w:color="auto" w:fill="E0E0E0"/>
          </w:tcPr>
          <w:p w14:paraId="57E0485F"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name&gt;&gt;</w:t>
            </w:r>
          </w:p>
        </w:tc>
        <w:tc>
          <w:tcPr>
            <w:tcW w:w="2268" w:type="dxa"/>
            <w:shd w:val="clear" w:color="auto" w:fill="E0E0E0"/>
          </w:tcPr>
          <w:p w14:paraId="5245379B" w14:textId="77777777" w:rsidR="003D32B9" w:rsidRPr="003D32B9" w:rsidRDefault="003D32B9" w:rsidP="003D32B9">
            <w:pPr>
              <w:spacing w:before="0" w:after="0"/>
              <w:contextualSpacing/>
              <w:rPr>
                <w:rFonts w:eastAsia="Times New Roman" w:cs="Arial"/>
              </w:rPr>
            </w:pPr>
            <w:r w:rsidRPr="003D32B9">
              <w:rPr>
                <w:rFonts w:eastAsia="Times New Roman" w:cs="Arial"/>
              </w:rPr>
              <w:t>Approved by Board on</w:t>
            </w:r>
          </w:p>
        </w:tc>
        <w:tc>
          <w:tcPr>
            <w:tcW w:w="1985" w:type="dxa"/>
            <w:shd w:val="clear" w:color="auto" w:fill="E0E0E0"/>
          </w:tcPr>
          <w:p w14:paraId="44732002"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date&gt;&gt;</w:t>
            </w:r>
          </w:p>
        </w:tc>
      </w:tr>
      <w:tr w:rsidR="003D32B9" w:rsidRPr="003D32B9" w14:paraId="199FAF9A" w14:textId="77777777" w:rsidTr="00F83DBE">
        <w:tc>
          <w:tcPr>
            <w:tcW w:w="1985" w:type="dxa"/>
            <w:shd w:val="clear" w:color="auto" w:fill="E0E0E0"/>
          </w:tcPr>
          <w:p w14:paraId="7D97911B" w14:textId="77777777" w:rsidR="003D32B9" w:rsidRPr="003D32B9" w:rsidRDefault="003D32B9" w:rsidP="003D32B9">
            <w:pPr>
              <w:spacing w:before="0" w:after="0"/>
              <w:contextualSpacing/>
              <w:rPr>
                <w:rFonts w:eastAsia="Times New Roman" w:cs="Arial"/>
              </w:rPr>
            </w:pPr>
            <w:r w:rsidRPr="003D32B9">
              <w:rPr>
                <w:rFonts w:eastAsia="Times New Roman" w:cs="Arial"/>
              </w:rPr>
              <w:t>Responsible person</w:t>
            </w:r>
          </w:p>
        </w:tc>
        <w:tc>
          <w:tcPr>
            <w:tcW w:w="2126" w:type="dxa"/>
            <w:shd w:val="clear" w:color="auto" w:fill="E0E0E0"/>
          </w:tcPr>
          <w:p w14:paraId="3AA6B4F7"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name&gt;&gt;</w:t>
            </w:r>
          </w:p>
        </w:tc>
        <w:tc>
          <w:tcPr>
            <w:tcW w:w="2268" w:type="dxa"/>
            <w:shd w:val="clear" w:color="auto" w:fill="E0E0E0"/>
          </w:tcPr>
          <w:p w14:paraId="287940D2" w14:textId="77777777" w:rsidR="003D32B9" w:rsidRPr="003D32B9" w:rsidRDefault="003D32B9" w:rsidP="003D32B9">
            <w:pPr>
              <w:spacing w:before="0" w:after="0"/>
              <w:contextualSpacing/>
              <w:rPr>
                <w:rFonts w:eastAsia="Times New Roman" w:cs="Arial"/>
              </w:rPr>
            </w:pPr>
            <w:r w:rsidRPr="003D32B9">
              <w:rPr>
                <w:rFonts w:eastAsia="Times New Roman" w:cs="Arial"/>
              </w:rPr>
              <w:t>Scheduled review date</w:t>
            </w:r>
          </w:p>
        </w:tc>
        <w:tc>
          <w:tcPr>
            <w:tcW w:w="1985" w:type="dxa"/>
            <w:shd w:val="clear" w:color="auto" w:fill="E0E0E0"/>
          </w:tcPr>
          <w:p w14:paraId="4EB89101"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date&gt;&gt;</w:t>
            </w:r>
          </w:p>
        </w:tc>
      </w:tr>
    </w:tbl>
    <w:p w14:paraId="16AB23FB" w14:textId="77777777" w:rsidR="000D3B95" w:rsidRDefault="000D3B95" w:rsidP="000D3B95"/>
    <w:p w14:paraId="31AC7E73" w14:textId="77777777" w:rsidR="003239F4" w:rsidRDefault="003239F4" w:rsidP="00B94EF8">
      <w:pPr>
        <w:pStyle w:val="Heading2"/>
        <w:numPr>
          <w:ilvl w:val="0"/>
          <w:numId w:val="56"/>
        </w:numPr>
        <w:ind w:hanging="720"/>
        <w:rPr>
          <w:lang w:val="en-AU"/>
        </w:rPr>
      </w:pPr>
      <w:r>
        <w:rPr>
          <w:lang w:val="en-AU"/>
        </w:rPr>
        <w:t>responsibilities</w:t>
      </w:r>
    </w:p>
    <w:p w14:paraId="0329C09A" w14:textId="77777777" w:rsidR="000C39C7" w:rsidRDefault="000C39C7" w:rsidP="000C39C7">
      <w:r>
        <w:rPr>
          <w:lang w:val="en-AU" w:eastAsia="x-none"/>
        </w:rPr>
        <w:t xml:space="preserve">1.1 </w:t>
      </w:r>
      <w:r>
        <w:t xml:space="preserve">It shall be the responsibility of each member of the Board to explore among their networks the possibility of nominating for a position on the Board of the </w:t>
      </w:r>
      <w:proofErr w:type="spellStart"/>
      <w:r>
        <w:t>organisation</w:t>
      </w:r>
      <w:proofErr w:type="spellEnd"/>
      <w:r>
        <w:t>.</w:t>
      </w:r>
    </w:p>
    <w:p w14:paraId="73CE7895" w14:textId="77777777" w:rsidR="000C39C7" w:rsidRDefault="000C39C7" w:rsidP="000C39C7">
      <w:r>
        <w:t xml:space="preserve">It shall be the responsibility of the Secretary to draw up and maintain a list of prospective candidates for the Board.  All entries on this list shall be reported to the Board. </w:t>
      </w:r>
    </w:p>
    <w:p w14:paraId="19873070" w14:textId="64F35F70" w:rsidR="00BD5288" w:rsidRPr="000C39C7" w:rsidRDefault="000C39C7" w:rsidP="000C39C7">
      <w:r>
        <w:t xml:space="preserve">It shall be the responsibility of the Board to ensure that any nominees, candidates, or new members are acquainted with the </w:t>
      </w:r>
      <w:proofErr w:type="spellStart"/>
      <w:r>
        <w:t>organisation’s</w:t>
      </w:r>
      <w:proofErr w:type="spellEnd"/>
      <w:r>
        <w:t xml:space="preserve"> purposes, policies, and procedures.</w:t>
      </w:r>
    </w:p>
    <w:p w14:paraId="4CA4359F" w14:textId="77777777" w:rsidR="000C39C7" w:rsidRPr="003239F4" w:rsidRDefault="000C39C7" w:rsidP="00B94EF8">
      <w:pPr>
        <w:ind w:left="709" w:hanging="709"/>
        <w:rPr>
          <w:lang w:val="en-AU" w:eastAsia="x-none"/>
        </w:rPr>
      </w:pPr>
    </w:p>
    <w:p w14:paraId="340726B4" w14:textId="47C1B3FA" w:rsidR="003239F4" w:rsidRDefault="00DC1AF8" w:rsidP="00B94EF8">
      <w:pPr>
        <w:pStyle w:val="Heading2"/>
        <w:numPr>
          <w:ilvl w:val="0"/>
          <w:numId w:val="56"/>
        </w:numPr>
        <w:ind w:left="709" w:hanging="709"/>
        <w:rPr>
          <w:lang w:val="en-AU"/>
        </w:rPr>
      </w:pPr>
      <w:r>
        <w:rPr>
          <w:lang w:val="en-AU"/>
        </w:rPr>
        <w:t>procedures</w:t>
      </w:r>
    </w:p>
    <w:p w14:paraId="5ECB29C4" w14:textId="7A4AAAD5" w:rsidR="0003395C" w:rsidRDefault="007747CE" w:rsidP="0003395C">
      <w:r>
        <w:t xml:space="preserve">2.1 </w:t>
      </w:r>
      <w:r w:rsidR="0003395C">
        <w:t>The Board shall regularly assess its composition by reference to</w:t>
      </w:r>
    </w:p>
    <w:p w14:paraId="330E23D0" w14:textId="77777777" w:rsidR="0003395C" w:rsidRDefault="0003395C" w:rsidP="0003395C">
      <w:pPr>
        <w:numPr>
          <w:ilvl w:val="0"/>
          <w:numId w:val="57"/>
        </w:numPr>
      </w:pPr>
      <w:r>
        <w:t>Necessary areas of expertise</w:t>
      </w:r>
    </w:p>
    <w:p w14:paraId="4080B3B6" w14:textId="77777777" w:rsidR="0003395C" w:rsidRDefault="0003395C" w:rsidP="0003395C">
      <w:pPr>
        <w:numPr>
          <w:ilvl w:val="0"/>
          <w:numId w:val="57"/>
        </w:numPr>
      </w:pPr>
      <w:r>
        <w:t>The ideal balance between experience and freshness</w:t>
      </w:r>
    </w:p>
    <w:p w14:paraId="247B1C18" w14:textId="77777777" w:rsidR="0003395C" w:rsidRDefault="0003395C" w:rsidP="0003395C">
      <w:pPr>
        <w:numPr>
          <w:ilvl w:val="0"/>
          <w:numId w:val="57"/>
        </w:numPr>
      </w:pPr>
      <w:r>
        <w:t>Desirable diversity in relevant areas</w:t>
      </w:r>
    </w:p>
    <w:p w14:paraId="21F1896E" w14:textId="77777777" w:rsidR="0003395C" w:rsidRDefault="0003395C" w:rsidP="0003395C">
      <w:pPr>
        <w:numPr>
          <w:ilvl w:val="0"/>
          <w:numId w:val="57"/>
        </w:numPr>
      </w:pPr>
      <w:r>
        <w:t>Contributions from relevant stakeholders.</w:t>
      </w:r>
    </w:p>
    <w:p w14:paraId="4A320A17" w14:textId="77777777" w:rsidR="0003395C" w:rsidRDefault="0003395C" w:rsidP="0003395C">
      <w:r>
        <w:t xml:space="preserve">The Board shall identify areas where existing Board composition falls short of the ideal. </w:t>
      </w:r>
    </w:p>
    <w:p w14:paraId="7CB9F8FB" w14:textId="77777777" w:rsidR="0003395C" w:rsidRDefault="0003395C" w:rsidP="0003395C">
      <w:r>
        <w:t xml:space="preserve">Board members shall attempt to recruit from their networks Board candidates who would fill those gaps.  </w:t>
      </w:r>
    </w:p>
    <w:p w14:paraId="0591B338" w14:textId="77777777" w:rsidR="0003395C" w:rsidRDefault="0003395C" w:rsidP="0003395C">
      <w:r>
        <w:t xml:space="preserve">The Board shall collect suggestions from members and draw up a list of suitable candidates for the Board, and for Board committees and working parties. </w:t>
      </w:r>
    </w:p>
    <w:p w14:paraId="41950C8A" w14:textId="77777777" w:rsidR="0003395C" w:rsidRDefault="0003395C" w:rsidP="0003395C">
      <w:r>
        <w:t xml:space="preserve">Where vacancies occur on the Board or its committees and working parties other than at the expiration of elected terms, appointments shall be made from this list. </w:t>
      </w:r>
    </w:p>
    <w:p w14:paraId="0E0ECF85" w14:textId="77777777" w:rsidR="0003395C" w:rsidRDefault="0003395C" w:rsidP="0003395C">
      <w:r>
        <w:t xml:space="preserve">Before each annual election the Board shall attempt to recruit nominations for the Board from this list. </w:t>
      </w:r>
    </w:p>
    <w:p w14:paraId="11483622" w14:textId="42E82473" w:rsidR="0003395C" w:rsidRDefault="0003395C" w:rsidP="0003395C">
      <w:pPr>
        <w:ind w:left="709" w:hanging="709"/>
        <w:rPr>
          <w:lang w:val="en-AU" w:eastAsia="x-none"/>
        </w:rPr>
      </w:pPr>
    </w:p>
    <w:p w14:paraId="79538C96" w14:textId="77777777" w:rsidR="0003395C" w:rsidRDefault="0003395C" w:rsidP="0003395C">
      <w:pPr>
        <w:ind w:left="709" w:hanging="709"/>
        <w:rPr>
          <w:lang w:val="en-AU" w:eastAsia="x-none"/>
        </w:rPr>
      </w:pPr>
    </w:p>
    <w:p w14:paraId="29FC295E" w14:textId="77777777" w:rsidR="00BE6CC7" w:rsidRPr="00AE4258" w:rsidRDefault="00BE6CC7" w:rsidP="00AA6AFF">
      <w:pPr>
        <w:pStyle w:val="Heading2"/>
      </w:pPr>
      <w:r w:rsidRPr="00AE4258">
        <w:t>Authorisation</w:t>
      </w:r>
    </w:p>
    <w:p w14:paraId="49CBCB06" w14:textId="77777777" w:rsidR="00BA50E8" w:rsidRPr="009B2DAF" w:rsidRDefault="00BA50E8" w:rsidP="00BA50E8">
      <w:pPr>
        <w:rPr>
          <w:color w:val="808080"/>
          <w:szCs w:val="22"/>
        </w:rPr>
      </w:pPr>
      <w:r>
        <w:rPr>
          <w:color w:val="808080"/>
          <w:szCs w:val="22"/>
        </w:rPr>
        <w:t>[</w:t>
      </w:r>
      <w:r w:rsidRPr="009B2DAF">
        <w:rPr>
          <w:color w:val="808080"/>
          <w:szCs w:val="22"/>
        </w:rPr>
        <w:t>Signature of CEO</w:t>
      </w:r>
      <w:r>
        <w:rPr>
          <w:color w:val="808080"/>
          <w:szCs w:val="22"/>
        </w:rPr>
        <w:t>]</w:t>
      </w:r>
      <w:r>
        <w:rPr>
          <w:color w:val="808080"/>
          <w:szCs w:val="22"/>
        </w:rPr>
        <w:br/>
        <w:t>[Name of CEO]</w:t>
      </w:r>
      <w:r>
        <w:rPr>
          <w:color w:val="808080"/>
          <w:szCs w:val="22"/>
        </w:rPr>
        <w:br/>
        <w:t>[Date]</w:t>
      </w:r>
    </w:p>
    <w:p w14:paraId="2A3870C9" w14:textId="77777777" w:rsidR="00E5743B" w:rsidRDefault="00E5743B">
      <w:pPr>
        <w:rPr>
          <w:szCs w:val="22"/>
        </w:rPr>
      </w:pPr>
    </w:p>
    <w:p w14:paraId="524B8D0F" w14:textId="77777777" w:rsidR="00E5743B" w:rsidRPr="00E5743B" w:rsidRDefault="00E5743B" w:rsidP="00F5171E"/>
    <w:sectPr w:rsidR="00E5743B" w:rsidRPr="00E5743B" w:rsidSect="00AA6AFF">
      <w:headerReference w:type="first" r:id="rId10"/>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1A1C" w14:textId="77777777" w:rsidR="00551BA7" w:rsidRDefault="00551BA7" w:rsidP="00BE6CC7">
      <w:pPr>
        <w:spacing w:before="0" w:after="0"/>
      </w:pPr>
      <w:r>
        <w:separator/>
      </w:r>
    </w:p>
  </w:endnote>
  <w:endnote w:type="continuationSeparator" w:id="0">
    <w:p w14:paraId="67019DE6" w14:textId="77777777" w:rsidR="00551BA7" w:rsidRDefault="00551BA7"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5801" w14:textId="77777777" w:rsidR="00551BA7" w:rsidRDefault="00551BA7" w:rsidP="00BE6CC7">
      <w:pPr>
        <w:spacing w:before="0" w:after="0"/>
      </w:pPr>
      <w:r>
        <w:separator/>
      </w:r>
    </w:p>
  </w:footnote>
  <w:footnote w:type="continuationSeparator" w:id="0">
    <w:p w14:paraId="5297EF97" w14:textId="77777777" w:rsidR="00551BA7" w:rsidRDefault="00551BA7"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63CB" w14:textId="77777777" w:rsidR="000D3B95" w:rsidRDefault="00000000">
    <w:pPr>
      <w:pStyle w:val="Header"/>
    </w:pPr>
    <w:ins w:id="1" w:author="Lachlan Pollock" w:date="2022-12-14T10:55:00Z">
      <w:r>
        <w:rPr>
          <w:noProof/>
        </w:rPr>
        <w:pict w14:anchorId="667C3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Graphical user interface, website&#10;&#10;Description automatically generated" style="width:420pt;height:116.25pt;visibility:visible">
            <v:imagedata r:id="rId1" o:title="Graphical user interface, website&#10;&#10;Description automatically generated" croptop="448f" cropbottom="1f"/>
            <o:lock v:ext="edit" aspectratio="f"/>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EEF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072A1FC"/>
    <w:lvl w:ilvl="0">
      <w:numFmt w:val="bullet"/>
      <w:lvlText w:val="*"/>
      <w:lvlJc w:val="left"/>
    </w:lvl>
  </w:abstractNum>
  <w:abstractNum w:abstractNumId="2"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C35E5F"/>
    <w:multiLevelType w:val="hybridMultilevel"/>
    <w:tmpl w:val="7B44739A"/>
    <w:lvl w:ilvl="0" w:tplc="81F2C744">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745A6"/>
    <w:multiLevelType w:val="hybridMultilevel"/>
    <w:tmpl w:val="5A303FD4"/>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10664A8E"/>
    <w:multiLevelType w:val="hybridMultilevel"/>
    <w:tmpl w:val="BEB2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57F51"/>
    <w:multiLevelType w:val="hybridMultilevel"/>
    <w:tmpl w:val="1A3C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E535A"/>
    <w:multiLevelType w:val="hybridMultilevel"/>
    <w:tmpl w:val="B16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C639F"/>
    <w:multiLevelType w:val="hybridMultilevel"/>
    <w:tmpl w:val="283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42D15"/>
    <w:multiLevelType w:val="hybridMultilevel"/>
    <w:tmpl w:val="677C9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2700A"/>
    <w:multiLevelType w:val="hybridMultilevel"/>
    <w:tmpl w:val="E576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484C33"/>
    <w:multiLevelType w:val="hybridMultilevel"/>
    <w:tmpl w:val="0964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37138"/>
    <w:multiLevelType w:val="hybridMultilevel"/>
    <w:tmpl w:val="6C6E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A075E"/>
    <w:multiLevelType w:val="hybridMultilevel"/>
    <w:tmpl w:val="B3787EE6"/>
    <w:lvl w:ilvl="0" w:tplc="04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509"/>
        </w:tabs>
        <w:ind w:left="2509" w:hanging="360"/>
      </w:pPr>
      <w:rPr>
        <w:rFonts w:ascii="Courier New" w:hAnsi="Courier New" w:cs="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cs="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cs="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14" w15:restartNumberingAfterBreak="0">
    <w:nsid w:val="219E681C"/>
    <w:multiLevelType w:val="hybridMultilevel"/>
    <w:tmpl w:val="85CA09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29353F"/>
    <w:multiLevelType w:val="hybridMultilevel"/>
    <w:tmpl w:val="E3BC665A"/>
    <w:lvl w:ilvl="0" w:tplc="A0DC8E94">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91D22"/>
    <w:multiLevelType w:val="hybridMultilevel"/>
    <w:tmpl w:val="9BE0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041540"/>
    <w:multiLevelType w:val="hybridMultilevel"/>
    <w:tmpl w:val="FF50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677951"/>
    <w:multiLevelType w:val="hybridMultilevel"/>
    <w:tmpl w:val="F89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B445F"/>
    <w:multiLevelType w:val="hybridMultilevel"/>
    <w:tmpl w:val="6B922240"/>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cs="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22" w15:restartNumberingAfterBreak="0">
    <w:nsid w:val="32B50339"/>
    <w:multiLevelType w:val="hybridMultilevel"/>
    <w:tmpl w:val="7DF8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3C314B"/>
    <w:multiLevelType w:val="hybridMultilevel"/>
    <w:tmpl w:val="AC7A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22AEE"/>
    <w:multiLevelType w:val="hybridMultilevel"/>
    <w:tmpl w:val="3024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0B606B"/>
    <w:multiLevelType w:val="hybridMultilevel"/>
    <w:tmpl w:val="A572953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28" w15:restartNumberingAfterBreak="0">
    <w:nsid w:val="413D0E94"/>
    <w:multiLevelType w:val="hybridMultilevel"/>
    <w:tmpl w:val="E06C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741FEC"/>
    <w:multiLevelType w:val="multilevel"/>
    <w:tmpl w:val="66F662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7D428D"/>
    <w:multiLevelType w:val="multilevel"/>
    <w:tmpl w:val="67D85D94"/>
    <w:numStyleLink w:val="StyleBulleted2"/>
  </w:abstractNum>
  <w:abstractNum w:abstractNumId="34" w15:restartNumberingAfterBreak="0">
    <w:nsid w:val="4EA845A8"/>
    <w:multiLevelType w:val="hybridMultilevel"/>
    <w:tmpl w:val="17A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F93A05"/>
    <w:multiLevelType w:val="hybridMultilevel"/>
    <w:tmpl w:val="C06EF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0F74D2"/>
    <w:multiLevelType w:val="hybridMultilevel"/>
    <w:tmpl w:val="CC2A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8926AC"/>
    <w:multiLevelType w:val="hybridMultilevel"/>
    <w:tmpl w:val="A15CF2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042D53"/>
    <w:multiLevelType w:val="multilevel"/>
    <w:tmpl w:val="2D3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9A65D8"/>
    <w:multiLevelType w:val="hybridMultilevel"/>
    <w:tmpl w:val="FC781B6C"/>
    <w:lvl w:ilvl="0" w:tplc="A0DC8E94">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1F0328"/>
    <w:multiLevelType w:val="hybridMultilevel"/>
    <w:tmpl w:val="ABE266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62D43277"/>
    <w:multiLevelType w:val="multilevel"/>
    <w:tmpl w:val="EC46E7F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65117E64"/>
    <w:multiLevelType w:val="hybridMultilevel"/>
    <w:tmpl w:val="09C4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7A5258"/>
    <w:multiLevelType w:val="hybridMultilevel"/>
    <w:tmpl w:val="7C9A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C85820"/>
    <w:multiLevelType w:val="hybridMultilevel"/>
    <w:tmpl w:val="0158E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70014CE"/>
    <w:multiLevelType w:val="hybridMultilevel"/>
    <w:tmpl w:val="A45E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EC64C1"/>
    <w:multiLevelType w:val="hybridMultilevel"/>
    <w:tmpl w:val="0324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852508"/>
    <w:multiLevelType w:val="hybridMultilevel"/>
    <w:tmpl w:val="D3BECB8C"/>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53" w15:restartNumberingAfterBreak="0">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1071285">
    <w:abstractNumId w:val="32"/>
  </w:num>
  <w:num w:numId="2" w16cid:durableId="1285382507">
    <w:abstractNumId w:val="40"/>
  </w:num>
  <w:num w:numId="3" w16cid:durableId="2146199340">
    <w:abstractNumId w:val="17"/>
  </w:num>
  <w:num w:numId="4" w16cid:durableId="1290471215">
    <w:abstractNumId w:val="29"/>
  </w:num>
  <w:num w:numId="5" w16cid:durableId="890460769">
    <w:abstractNumId w:val="26"/>
  </w:num>
  <w:num w:numId="6" w16cid:durableId="392773013">
    <w:abstractNumId w:val="31"/>
  </w:num>
  <w:num w:numId="7" w16cid:durableId="748424326">
    <w:abstractNumId w:val="41"/>
  </w:num>
  <w:num w:numId="8" w16cid:durableId="821968210">
    <w:abstractNumId w:val="48"/>
  </w:num>
  <w:num w:numId="9" w16cid:durableId="756051169">
    <w:abstractNumId w:val="36"/>
  </w:num>
  <w:num w:numId="10" w16cid:durableId="1294943959">
    <w:abstractNumId w:val="39"/>
  </w:num>
  <w:num w:numId="11" w16cid:durableId="1738630980">
    <w:abstractNumId w:val="14"/>
  </w:num>
  <w:num w:numId="12" w16cid:durableId="1560744718">
    <w:abstractNumId w:val="53"/>
  </w:num>
  <w:num w:numId="13" w16cid:durableId="1185829592">
    <w:abstractNumId w:val="13"/>
  </w:num>
  <w:num w:numId="14" w16cid:durableId="22873222">
    <w:abstractNumId w:val="9"/>
  </w:num>
  <w:num w:numId="15" w16cid:durableId="753472640">
    <w:abstractNumId w:val="44"/>
  </w:num>
  <w:num w:numId="16" w16cid:durableId="451098141">
    <w:abstractNumId w:val="38"/>
  </w:num>
  <w:num w:numId="17" w16cid:durableId="684865857">
    <w:abstractNumId w:val="5"/>
  </w:num>
  <w:num w:numId="18" w16cid:durableId="540827249">
    <w:abstractNumId w:val="10"/>
  </w:num>
  <w:num w:numId="19" w16cid:durableId="1797797383">
    <w:abstractNumId w:val="35"/>
  </w:num>
  <w:num w:numId="20" w16cid:durableId="1811824193">
    <w:abstractNumId w:val="47"/>
  </w:num>
  <w:num w:numId="21" w16cid:durableId="240331098">
    <w:abstractNumId w:val="8"/>
  </w:num>
  <w:num w:numId="22" w16cid:durableId="188295912">
    <w:abstractNumId w:val="15"/>
  </w:num>
  <w:num w:numId="23" w16cid:durableId="911550670">
    <w:abstractNumId w:val="3"/>
  </w:num>
  <w:num w:numId="24" w16cid:durableId="593516089">
    <w:abstractNumId w:val="7"/>
  </w:num>
  <w:num w:numId="25" w16cid:durableId="431555374">
    <w:abstractNumId w:val="25"/>
  </w:num>
  <w:num w:numId="26" w16cid:durableId="910388783">
    <w:abstractNumId w:val="21"/>
  </w:num>
  <w:num w:numId="27" w16cid:durableId="1122651771">
    <w:abstractNumId w:val="52"/>
  </w:num>
  <w:num w:numId="28" w16cid:durableId="2112122474">
    <w:abstractNumId w:val="20"/>
  </w:num>
  <w:num w:numId="29" w16cid:durableId="882330367">
    <w:abstractNumId w:val="28"/>
  </w:num>
  <w:num w:numId="30" w16cid:durableId="1867477959">
    <w:abstractNumId w:val="27"/>
  </w:num>
  <w:num w:numId="31" w16cid:durableId="1525244587">
    <w:abstractNumId w:val="33"/>
  </w:num>
  <w:num w:numId="32" w16cid:durableId="2026058331">
    <w:abstractNumId w:val="42"/>
  </w:num>
  <w:num w:numId="33" w16cid:durableId="258298358">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34" w16cid:durableId="540822313">
    <w:abstractNumId w:val="34"/>
  </w:num>
  <w:num w:numId="35" w16cid:durableId="611323437">
    <w:abstractNumId w:val="23"/>
  </w:num>
  <w:num w:numId="36" w16cid:durableId="204299947">
    <w:abstractNumId w:val="46"/>
  </w:num>
  <w:num w:numId="37" w16cid:durableId="350647332">
    <w:abstractNumId w:val="50"/>
  </w:num>
  <w:num w:numId="38" w16cid:durableId="1509638054">
    <w:abstractNumId w:val="11"/>
  </w:num>
  <w:num w:numId="39" w16cid:durableId="255095946">
    <w:abstractNumId w:val="12"/>
  </w:num>
  <w:num w:numId="40" w16cid:durableId="601184791">
    <w:abstractNumId w:val="51"/>
  </w:num>
  <w:num w:numId="41" w16cid:durableId="1722636239">
    <w:abstractNumId w:val="6"/>
  </w:num>
  <w:num w:numId="42" w16cid:durableId="1857310871">
    <w:abstractNumId w:val="0"/>
  </w:num>
  <w:num w:numId="43" w16cid:durableId="105123679">
    <w:abstractNumId w:val="24"/>
  </w:num>
  <w:num w:numId="44" w16cid:durableId="1746537382">
    <w:abstractNumId w:val="37"/>
  </w:num>
  <w:num w:numId="45" w16cid:durableId="461963656">
    <w:abstractNumId w:val="4"/>
  </w:num>
  <w:num w:numId="46" w16cid:durableId="1694964802">
    <w:abstractNumId w:val="49"/>
  </w:num>
  <w:num w:numId="47" w16cid:durableId="1314212563">
    <w:abstractNumId w:val="22"/>
  </w:num>
  <w:num w:numId="48" w16cid:durableId="1199778880">
    <w:abstractNumId w:val="18"/>
  </w:num>
  <w:num w:numId="49" w16cid:durableId="1454592791">
    <w:abstractNumId w:val="43"/>
  </w:num>
  <w:num w:numId="50" w16cid:durableId="1837456634">
    <w:abstractNumId w:val="16"/>
  </w:num>
  <w:num w:numId="51" w16cid:durableId="506409214">
    <w:abstractNumId w:val="2"/>
  </w:num>
  <w:num w:numId="52" w16cid:durableId="559511908">
    <w:abstractNumId w:val="45"/>
  </w:num>
  <w:num w:numId="53" w16cid:durableId="1292828967">
    <w:abstractNumId w:val="2"/>
    <w:lvlOverride w:ilvl="0">
      <w:startOverride w:val="2"/>
    </w:lvlOverride>
    <w:lvlOverride w:ilvl="1">
      <w:startOverride w:val="1"/>
    </w:lvlOverride>
  </w:num>
  <w:num w:numId="54" w16cid:durableId="1261523444">
    <w:abstractNumId w:val="2"/>
    <w:lvlOverride w:ilvl="0">
      <w:startOverride w:val="2"/>
    </w:lvlOverride>
    <w:lvlOverride w:ilvl="1">
      <w:startOverride w:val="1"/>
    </w:lvlOverride>
  </w:num>
  <w:num w:numId="55" w16cid:durableId="1833832458">
    <w:abstractNumId w:val="2"/>
    <w:lvlOverride w:ilvl="0">
      <w:startOverride w:val="2"/>
    </w:lvlOverride>
    <w:lvlOverride w:ilvl="1">
      <w:startOverride w:val="1"/>
    </w:lvlOverride>
  </w:num>
  <w:num w:numId="56" w16cid:durableId="1725788242">
    <w:abstractNumId w:val="30"/>
  </w:num>
  <w:num w:numId="57" w16cid:durableId="501551370">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CC7"/>
    <w:rsid w:val="00016FFC"/>
    <w:rsid w:val="000175BA"/>
    <w:rsid w:val="00021492"/>
    <w:rsid w:val="0003395C"/>
    <w:rsid w:val="0003423F"/>
    <w:rsid w:val="00044760"/>
    <w:rsid w:val="00050E59"/>
    <w:rsid w:val="00062056"/>
    <w:rsid w:val="00065C12"/>
    <w:rsid w:val="0006749C"/>
    <w:rsid w:val="000B32C7"/>
    <w:rsid w:val="000C39C7"/>
    <w:rsid w:val="000D3813"/>
    <w:rsid w:val="000D3B95"/>
    <w:rsid w:val="000E772F"/>
    <w:rsid w:val="000F1D02"/>
    <w:rsid w:val="000F36B2"/>
    <w:rsid w:val="000F51CB"/>
    <w:rsid w:val="00101CA9"/>
    <w:rsid w:val="0010237B"/>
    <w:rsid w:val="00115CB1"/>
    <w:rsid w:val="00117C63"/>
    <w:rsid w:val="00120DFD"/>
    <w:rsid w:val="001418A8"/>
    <w:rsid w:val="001439B4"/>
    <w:rsid w:val="00146629"/>
    <w:rsid w:val="001509D0"/>
    <w:rsid w:val="00151C69"/>
    <w:rsid w:val="00155BC2"/>
    <w:rsid w:val="00171C79"/>
    <w:rsid w:val="00196A93"/>
    <w:rsid w:val="001C41C8"/>
    <w:rsid w:val="001D365F"/>
    <w:rsid w:val="00200756"/>
    <w:rsid w:val="00234A0C"/>
    <w:rsid w:val="00244692"/>
    <w:rsid w:val="00245377"/>
    <w:rsid w:val="0025696D"/>
    <w:rsid w:val="002601CE"/>
    <w:rsid w:val="00276F3F"/>
    <w:rsid w:val="002804AC"/>
    <w:rsid w:val="002D26CD"/>
    <w:rsid w:val="002D3F5E"/>
    <w:rsid w:val="003113FF"/>
    <w:rsid w:val="00322AB4"/>
    <w:rsid w:val="003239F4"/>
    <w:rsid w:val="00330D53"/>
    <w:rsid w:val="0034220B"/>
    <w:rsid w:val="00344F38"/>
    <w:rsid w:val="00356C6B"/>
    <w:rsid w:val="00362039"/>
    <w:rsid w:val="003755BC"/>
    <w:rsid w:val="003A032A"/>
    <w:rsid w:val="003B6B4B"/>
    <w:rsid w:val="003D32B9"/>
    <w:rsid w:val="003D5A70"/>
    <w:rsid w:val="003F5294"/>
    <w:rsid w:val="00411756"/>
    <w:rsid w:val="00414ACA"/>
    <w:rsid w:val="00451B97"/>
    <w:rsid w:val="00464850"/>
    <w:rsid w:val="00480638"/>
    <w:rsid w:val="00493EB6"/>
    <w:rsid w:val="004A3622"/>
    <w:rsid w:val="004E4635"/>
    <w:rsid w:val="00551BA7"/>
    <w:rsid w:val="00557336"/>
    <w:rsid w:val="0056317E"/>
    <w:rsid w:val="00564018"/>
    <w:rsid w:val="00586F79"/>
    <w:rsid w:val="005C3AFB"/>
    <w:rsid w:val="005D7B52"/>
    <w:rsid w:val="006023AC"/>
    <w:rsid w:val="006125F2"/>
    <w:rsid w:val="00634251"/>
    <w:rsid w:val="00635021"/>
    <w:rsid w:val="006621FD"/>
    <w:rsid w:val="006778B8"/>
    <w:rsid w:val="0068613D"/>
    <w:rsid w:val="00691646"/>
    <w:rsid w:val="006C277E"/>
    <w:rsid w:val="006F0E31"/>
    <w:rsid w:val="006F2D90"/>
    <w:rsid w:val="006F3902"/>
    <w:rsid w:val="007012D5"/>
    <w:rsid w:val="007015D5"/>
    <w:rsid w:val="00706EFB"/>
    <w:rsid w:val="007333D2"/>
    <w:rsid w:val="007430B5"/>
    <w:rsid w:val="007466B3"/>
    <w:rsid w:val="00753A7C"/>
    <w:rsid w:val="00763A9A"/>
    <w:rsid w:val="007747CE"/>
    <w:rsid w:val="00790F5A"/>
    <w:rsid w:val="00792FF7"/>
    <w:rsid w:val="00795FDF"/>
    <w:rsid w:val="007C74ED"/>
    <w:rsid w:val="007D36BD"/>
    <w:rsid w:val="007E6C29"/>
    <w:rsid w:val="007F11EA"/>
    <w:rsid w:val="007F1F49"/>
    <w:rsid w:val="00840DE1"/>
    <w:rsid w:val="00863302"/>
    <w:rsid w:val="00887F2F"/>
    <w:rsid w:val="00895F28"/>
    <w:rsid w:val="008C474C"/>
    <w:rsid w:val="008D38AE"/>
    <w:rsid w:val="008E1DEE"/>
    <w:rsid w:val="008F19AC"/>
    <w:rsid w:val="0090182B"/>
    <w:rsid w:val="00917A7B"/>
    <w:rsid w:val="00930645"/>
    <w:rsid w:val="00934A98"/>
    <w:rsid w:val="009520AB"/>
    <w:rsid w:val="00967429"/>
    <w:rsid w:val="00975E17"/>
    <w:rsid w:val="009820FA"/>
    <w:rsid w:val="009B2DFB"/>
    <w:rsid w:val="009D129E"/>
    <w:rsid w:val="009F71CD"/>
    <w:rsid w:val="00A14F0D"/>
    <w:rsid w:val="00A3301A"/>
    <w:rsid w:val="00A33E4A"/>
    <w:rsid w:val="00A50F0C"/>
    <w:rsid w:val="00A57400"/>
    <w:rsid w:val="00A578E9"/>
    <w:rsid w:val="00A6695B"/>
    <w:rsid w:val="00A80DEB"/>
    <w:rsid w:val="00AA3CFC"/>
    <w:rsid w:val="00AA6AFF"/>
    <w:rsid w:val="00AB7B72"/>
    <w:rsid w:val="00AC1069"/>
    <w:rsid w:val="00AC7ED5"/>
    <w:rsid w:val="00AD08C5"/>
    <w:rsid w:val="00AD5A03"/>
    <w:rsid w:val="00AD6336"/>
    <w:rsid w:val="00AE4189"/>
    <w:rsid w:val="00AE4258"/>
    <w:rsid w:val="00AE7F5D"/>
    <w:rsid w:val="00B00F30"/>
    <w:rsid w:val="00B06D72"/>
    <w:rsid w:val="00B12B26"/>
    <w:rsid w:val="00B2499C"/>
    <w:rsid w:val="00B2684E"/>
    <w:rsid w:val="00B32F6D"/>
    <w:rsid w:val="00B3340D"/>
    <w:rsid w:val="00B3355F"/>
    <w:rsid w:val="00B3655D"/>
    <w:rsid w:val="00B4218B"/>
    <w:rsid w:val="00B54FC0"/>
    <w:rsid w:val="00B629C1"/>
    <w:rsid w:val="00B75448"/>
    <w:rsid w:val="00B94EF8"/>
    <w:rsid w:val="00BA3E27"/>
    <w:rsid w:val="00BA50E8"/>
    <w:rsid w:val="00BC3374"/>
    <w:rsid w:val="00BC38F4"/>
    <w:rsid w:val="00BD3398"/>
    <w:rsid w:val="00BD5288"/>
    <w:rsid w:val="00BE6CC7"/>
    <w:rsid w:val="00C05093"/>
    <w:rsid w:val="00C418DC"/>
    <w:rsid w:val="00C47972"/>
    <w:rsid w:val="00C52EF5"/>
    <w:rsid w:val="00C7254E"/>
    <w:rsid w:val="00C774BE"/>
    <w:rsid w:val="00C80977"/>
    <w:rsid w:val="00C86E8A"/>
    <w:rsid w:val="00C929FB"/>
    <w:rsid w:val="00CB17E8"/>
    <w:rsid w:val="00CB72CF"/>
    <w:rsid w:val="00CC03EC"/>
    <w:rsid w:val="00CC35F4"/>
    <w:rsid w:val="00CC5630"/>
    <w:rsid w:val="00CD4234"/>
    <w:rsid w:val="00CE101B"/>
    <w:rsid w:val="00CE7A6E"/>
    <w:rsid w:val="00D058A3"/>
    <w:rsid w:val="00D0640D"/>
    <w:rsid w:val="00D155B8"/>
    <w:rsid w:val="00D20CDC"/>
    <w:rsid w:val="00D22520"/>
    <w:rsid w:val="00D32496"/>
    <w:rsid w:val="00D462FC"/>
    <w:rsid w:val="00D55F0A"/>
    <w:rsid w:val="00D85959"/>
    <w:rsid w:val="00D97A4B"/>
    <w:rsid w:val="00DA1E6F"/>
    <w:rsid w:val="00DA528A"/>
    <w:rsid w:val="00DC1AF8"/>
    <w:rsid w:val="00DD448B"/>
    <w:rsid w:val="00DE058D"/>
    <w:rsid w:val="00E0111B"/>
    <w:rsid w:val="00E049F8"/>
    <w:rsid w:val="00E04E49"/>
    <w:rsid w:val="00E224D4"/>
    <w:rsid w:val="00E46C29"/>
    <w:rsid w:val="00E47C83"/>
    <w:rsid w:val="00E5743B"/>
    <w:rsid w:val="00E673EF"/>
    <w:rsid w:val="00E7418D"/>
    <w:rsid w:val="00E80803"/>
    <w:rsid w:val="00EB2E2E"/>
    <w:rsid w:val="00EB4B14"/>
    <w:rsid w:val="00EC1118"/>
    <w:rsid w:val="00EC4C8A"/>
    <w:rsid w:val="00ED5AB2"/>
    <w:rsid w:val="00EE7EDC"/>
    <w:rsid w:val="00F20011"/>
    <w:rsid w:val="00F44986"/>
    <w:rsid w:val="00F4686E"/>
    <w:rsid w:val="00F5171E"/>
    <w:rsid w:val="00F600FC"/>
    <w:rsid w:val="00F75D81"/>
    <w:rsid w:val="00F850E0"/>
    <w:rsid w:val="00F92C92"/>
    <w:rsid w:val="00FA44D9"/>
    <w:rsid w:val="00FA705D"/>
    <w:rsid w:val="00FB5DDE"/>
    <w:rsid w:val="00FB6D48"/>
    <w:rsid w:val="00FD4B5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3E6463A"/>
  <w15:chartTrackingRefBased/>
  <w15:docId w15:val="{C02C99DA-6CA1-4CF7-85E3-B77E404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B9"/>
    <w:pPr>
      <w:spacing w:before="60" w:after="120"/>
    </w:pPr>
    <w:rPr>
      <w:sz w:val="22"/>
      <w:szCs w:val="24"/>
      <w:lang w:val="en-US" w:eastAsia="en-US"/>
    </w:rPr>
  </w:style>
  <w:style w:type="paragraph" w:styleId="Heading1">
    <w:name w:val="heading 1"/>
    <w:basedOn w:val="Normal"/>
    <w:next w:val="Normal"/>
    <w:link w:val="Heading1Char"/>
    <w:uiPriority w:val="9"/>
    <w:semiHidden/>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unhideWhenUsed/>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unhideWhenUsed/>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semiHidden/>
    <w:unhideWhenUsed/>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semiHidden/>
    <w:unhideWhenUsed/>
    <w:qFormat/>
    <w:rsid w:val="000D381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D3813"/>
    <w:p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0D3813"/>
    <w:pPr>
      <w:spacing w:before="240" w:after="60"/>
      <w:outlineLvl w:val="6"/>
    </w:pPr>
    <w:rPr>
      <w:rFonts w:eastAsia="Times New Roman"/>
      <w:sz w:val="24"/>
    </w:rPr>
  </w:style>
  <w:style w:type="paragraph" w:styleId="Heading8">
    <w:name w:val="heading 8"/>
    <w:basedOn w:val="Normal"/>
    <w:next w:val="Normal"/>
    <w:link w:val="Heading8Char"/>
    <w:uiPriority w:val="9"/>
    <w:semiHidden/>
    <w:unhideWhenUsed/>
    <w:qFormat/>
    <w:rsid w:val="000D3813"/>
    <w:pPr>
      <w:spacing w:before="240" w:after="60"/>
      <w:outlineLvl w:val="7"/>
    </w:pPr>
    <w:rPr>
      <w:rFonts w:eastAsia="Times New Roman"/>
      <w:i/>
      <w:iCs/>
      <w:sz w:val="24"/>
    </w:rPr>
  </w:style>
  <w:style w:type="paragraph" w:styleId="Heading9">
    <w:name w:val="heading 9"/>
    <w:basedOn w:val="Normal"/>
    <w:next w:val="Normal"/>
    <w:link w:val="Heading9Char"/>
    <w:uiPriority w:val="9"/>
    <w:semiHidden/>
    <w:unhideWhenUsed/>
    <w:qFormat/>
    <w:rsid w:val="000D3813"/>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numbering" w:customStyle="1" w:styleId="StyleBulleted2">
    <w:name w:val="Style Bulleted2"/>
    <w:basedOn w:val="NoList"/>
    <w:rsid w:val="00F5171E"/>
    <w:pPr>
      <w:numPr>
        <w:numId w:val="30"/>
      </w:numPr>
    </w:pPr>
  </w:style>
  <w:style w:type="character" w:customStyle="1" w:styleId="apple-style-span">
    <w:name w:val="apple-style-span"/>
    <w:basedOn w:val="DefaultParagraphFont"/>
    <w:rsid w:val="00F5171E"/>
  </w:style>
  <w:style w:type="character" w:customStyle="1" w:styleId="Heading5Char">
    <w:name w:val="Heading 5 Char"/>
    <w:link w:val="Heading5"/>
    <w:uiPriority w:val="9"/>
    <w:semiHidden/>
    <w:rsid w:val="000D381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0D3813"/>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0D381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0D381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0D3813"/>
    <w:rPr>
      <w:rFonts w:ascii="Cambria" w:eastAsia="Times New Roman" w:hAnsi="Cambria" w:cs="Times New Roman"/>
      <w:sz w:val="22"/>
      <w:szCs w:val="22"/>
      <w:lang w:val="en-US" w:eastAsia="en-US"/>
    </w:rPr>
  </w:style>
  <w:style w:type="paragraph" w:customStyle="1" w:styleId="MLBodyText">
    <w:name w:val="ML Body Text"/>
    <w:basedOn w:val="BodyText"/>
    <w:qFormat/>
    <w:rsid w:val="000D3813"/>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0D3813"/>
  </w:style>
  <w:style w:type="character" w:customStyle="1" w:styleId="BodyTextChar">
    <w:name w:val="Body Text Char"/>
    <w:link w:val="BodyText"/>
    <w:uiPriority w:val="99"/>
    <w:semiHidden/>
    <w:rsid w:val="000D3813"/>
    <w:rPr>
      <w:sz w:val="22"/>
      <w:szCs w:val="24"/>
      <w:lang w:val="en-US" w:eastAsia="en-US"/>
    </w:rPr>
  </w:style>
  <w:style w:type="paragraph" w:styleId="NormalWeb">
    <w:name w:val="Normal (Web)"/>
    <w:basedOn w:val="Normal"/>
    <w:uiPriority w:val="99"/>
    <w:unhideWhenUsed/>
    <w:rsid w:val="00B12B26"/>
    <w:pPr>
      <w:spacing w:before="100" w:beforeAutospacing="1" w:after="100" w:afterAutospacing="1"/>
    </w:pPr>
    <w:rPr>
      <w:rFonts w:ascii="Times New Roman" w:eastAsia="Calibri" w:hAnsi="Times New Roman"/>
      <w:sz w:val="24"/>
      <w:lang w:val="en-AU"/>
    </w:rPr>
  </w:style>
  <w:style w:type="character" w:styleId="CommentReference">
    <w:name w:val="annotation reference"/>
    <w:uiPriority w:val="99"/>
    <w:semiHidden/>
    <w:unhideWhenUsed/>
    <w:rsid w:val="000B32C7"/>
    <w:rPr>
      <w:sz w:val="16"/>
      <w:szCs w:val="16"/>
    </w:rPr>
  </w:style>
  <w:style w:type="paragraph" w:styleId="CommentText">
    <w:name w:val="annotation text"/>
    <w:basedOn w:val="Normal"/>
    <w:link w:val="CommentTextChar"/>
    <w:uiPriority w:val="99"/>
    <w:semiHidden/>
    <w:unhideWhenUsed/>
    <w:rsid w:val="000B32C7"/>
    <w:rPr>
      <w:sz w:val="20"/>
      <w:szCs w:val="20"/>
    </w:rPr>
  </w:style>
  <w:style w:type="character" w:customStyle="1" w:styleId="CommentTextChar">
    <w:name w:val="Comment Text Char"/>
    <w:link w:val="CommentText"/>
    <w:uiPriority w:val="99"/>
    <w:semiHidden/>
    <w:rsid w:val="000B32C7"/>
    <w:rPr>
      <w:lang w:val="en-US" w:eastAsia="en-US"/>
    </w:rPr>
  </w:style>
  <w:style w:type="paragraph" w:styleId="CommentSubject">
    <w:name w:val="annotation subject"/>
    <w:basedOn w:val="CommentText"/>
    <w:next w:val="CommentText"/>
    <w:link w:val="CommentSubjectChar"/>
    <w:uiPriority w:val="99"/>
    <w:semiHidden/>
    <w:unhideWhenUsed/>
    <w:rsid w:val="000B32C7"/>
    <w:rPr>
      <w:b/>
      <w:bCs/>
    </w:rPr>
  </w:style>
  <w:style w:type="character" w:customStyle="1" w:styleId="CommentSubjectChar">
    <w:name w:val="Comment Subject Char"/>
    <w:link w:val="CommentSubject"/>
    <w:uiPriority w:val="99"/>
    <w:semiHidden/>
    <w:rsid w:val="000B32C7"/>
    <w:rPr>
      <w:b/>
      <w:bCs/>
      <w:lang w:val="en-US" w:eastAsia="en-US"/>
    </w:rPr>
  </w:style>
  <w:style w:type="paragraph" w:styleId="Revision">
    <w:name w:val="Revision"/>
    <w:hidden/>
    <w:uiPriority w:val="71"/>
    <w:rsid w:val="000D3B95"/>
    <w:rPr>
      <w:sz w:val="22"/>
      <w:szCs w:val="24"/>
      <w:lang w:val="en-US" w:eastAsia="en-US"/>
    </w:rPr>
  </w:style>
  <w:style w:type="paragraph" w:styleId="ListParagraph">
    <w:name w:val="List Paragraph"/>
    <w:basedOn w:val="Normal"/>
    <w:uiPriority w:val="34"/>
    <w:qFormat/>
    <w:rsid w:val="008C474C"/>
    <w:pPr>
      <w:numPr>
        <w:ilvl w:val="1"/>
        <w:numId w:val="51"/>
      </w:numPr>
      <w:spacing w:before="0" w:after="0"/>
      <w:ind w:left="720" w:hanging="720"/>
      <w:contextualSpacing/>
    </w:pPr>
    <w:rPr>
      <w:rFonts w:ascii="Montserrat" w:eastAsia="Calibri" w:hAnsi="Montserrat"/>
      <w:color w:val="0A1C1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6379">
      <w:bodyDiv w:val="1"/>
      <w:marLeft w:val="0"/>
      <w:marRight w:val="0"/>
      <w:marTop w:val="0"/>
      <w:marBottom w:val="0"/>
      <w:divBdr>
        <w:top w:val="none" w:sz="0" w:space="0" w:color="auto"/>
        <w:left w:val="none" w:sz="0" w:space="0" w:color="auto"/>
        <w:bottom w:val="none" w:sz="0" w:space="0" w:color="auto"/>
        <w:right w:val="none" w:sz="0" w:space="0" w:color="auto"/>
      </w:divBdr>
    </w:div>
    <w:div w:id="555820956">
      <w:bodyDiv w:val="1"/>
      <w:marLeft w:val="0"/>
      <w:marRight w:val="0"/>
      <w:marTop w:val="0"/>
      <w:marBottom w:val="0"/>
      <w:divBdr>
        <w:top w:val="none" w:sz="0" w:space="0" w:color="auto"/>
        <w:left w:val="none" w:sz="0" w:space="0" w:color="auto"/>
        <w:bottom w:val="none" w:sz="0" w:space="0" w:color="auto"/>
        <w:right w:val="none" w:sz="0" w:space="0" w:color="auto"/>
      </w:divBdr>
    </w:div>
    <w:div w:id="588586043">
      <w:bodyDiv w:val="1"/>
      <w:marLeft w:val="0"/>
      <w:marRight w:val="0"/>
      <w:marTop w:val="0"/>
      <w:marBottom w:val="0"/>
      <w:divBdr>
        <w:top w:val="none" w:sz="0" w:space="0" w:color="auto"/>
        <w:left w:val="none" w:sz="0" w:space="0" w:color="auto"/>
        <w:bottom w:val="none" w:sz="0" w:space="0" w:color="auto"/>
        <w:right w:val="none" w:sz="0" w:space="0" w:color="auto"/>
      </w:divBdr>
    </w:div>
    <w:div w:id="847870058">
      <w:bodyDiv w:val="1"/>
      <w:marLeft w:val="0"/>
      <w:marRight w:val="0"/>
      <w:marTop w:val="0"/>
      <w:marBottom w:val="0"/>
      <w:divBdr>
        <w:top w:val="none" w:sz="0" w:space="0" w:color="auto"/>
        <w:left w:val="none" w:sz="0" w:space="0" w:color="auto"/>
        <w:bottom w:val="none" w:sz="0" w:space="0" w:color="auto"/>
        <w:right w:val="none" w:sz="0" w:space="0" w:color="auto"/>
      </w:divBdr>
    </w:div>
    <w:div w:id="903687092">
      <w:bodyDiv w:val="1"/>
      <w:marLeft w:val="0"/>
      <w:marRight w:val="0"/>
      <w:marTop w:val="0"/>
      <w:marBottom w:val="0"/>
      <w:divBdr>
        <w:top w:val="none" w:sz="0" w:space="0" w:color="auto"/>
        <w:left w:val="none" w:sz="0" w:space="0" w:color="auto"/>
        <w:bottom w:val="none" w:sz="0" w:space="0" w:color="auto"/>
        <w:right w:val="none" w:sz="0" w:space="0" w:color="auto"/>
      </w:divBdr>
    </w:div>
    <w:div w:id="1154102094">
      <w:bodyDiv w:val="1"/>
      <w:marLeft w:val="0"/>
      <w:marRight w:val="0"/>
      <w:marTop w:val="0"/>
      <w:marBottom w:val="0"/>
      <w:divBdr>
        <w:top w:val="none" w:sz="0" w:space="0" w:color="auto"/>
        <w:left w:val="none" w:sz="0" w:space="0" w:color="auto"/>
        <w:bottom w:val="none" w:sz="0" w:space="0" w:color="auto"/>
        <w:right w:val="none" w:sz="0" w:space="0" w:color="auto"/>
      </w:divBdr>
    </w:div>
    <w:div w:id="1161971314">
      <w:bodyDiv w:val="1"/>
      <w:marLeft w:val="0"/>
      <w:marRight w:val="0"/>
      <w:marTop w:val="0"/>
      <w:marBottom w:val="0"/>
      <w:divBdr>
        <w:top w:val="none" w:sz="0" w:space="0" w:color="auto"/>
        <w:left w:val="none" w:sz="0" w:space="0" w:color="auto"/>
        <w:bottom w:val="none" w:sz="0" w:space="0" w:color="auto"/>
        <w:right w:val="none" w:sz="0" w:space="0" w:color="auto"/>
      </w:divBdr>
    </w:div>
    <w:div w:id="1286695444">
      <w:bodyDiv w:val="1"/>
      <w:marLeft w:val="0"/>
      <w:marRight w:val="0"/>
      <w:marTop w:val="0"/>
      <w:marBottom w:val="0"/>
      <w:divBdr>
        <w:top w:val="none" w:sz="0" w:space="0" w:color="auto"/>
        <w:left w:val="none" w:sz="0" w:space="0" w:color="auto"/>
        <w:bottom w:val="none" w:sz="0" w:space="0" w:color="auto"/>
        <w:right w:val="none" w:sz="0" w:space="0" w:color="auto"/>
      </w:divBdr>
    </w:div>
    <w:div w:id="1355879857">
      <w:bodyDiv w:val="1"/>
      <w:marLeft w:val="0"/>
      <w:marRight w:val="0"/>
      <w:marTop w:val="0"/>
      <w:marBottom w:val="0"/>
      <w:divBdr>
        <w:top w:val="none" w:sz="0" w:space="0" w:color="auto"/>
        <w:left w:val="none" w:sz="0" w:space="0" w:color="auto"/>
        <w:bottom w:val="none" w:sz="0" w:space="0" w:color="auto"/>
        <w:right w:val="none" w:sz="0" w:space="0" w:color="auto"/>
      </w:divBdr>
    </w:div>
    <w:div w:id="1602713757">
      <w:bodyDiv w:val="1"/>
      <w:marLeft w:val="0"/>
      <w:marRight w:val="0"/>
      <w:marTop w:val="0"/>
      <w:marBottom w:val="0"/>
      <w:divBdr>
        <w:top w:val="none" w:sz="0" w:space="0" w:color="auto"/>
        <w:left w:val="none" w:sz="0" w:space="0" w:color="auto"/>
        <w:bottom w:val="none" w:sz="0" w:space="0" w:color="auto"/>
        <w:right w:val="none" w:sz="0" w:space="0" w:color="auto"/>
      </w:divBdr>
    </w:div>
    <w:div w:id="1661617871">
      <w:bodyDiv w:val="1"/>
      <w:marLeft w:val="0"/>
      <w:marRight w:val="0"/>
      <w:marTop w:val="0"/>
      <w:marBottom w:val="0"/>
      <w:divBdr>
        <w:top w:val="none" w:sz="0" w:space="0" w:color="auto"/>
        <w:left w:val="none" w:sz="0" w:space="0" w:color="auto"/>
        <w:bottom w:val="none" w:sz="0" w:space="0" w:color="auto"/>
        <w:right w:val="none" w:sz="0" w:space="0" w:color="auto"/>
      </w:divBdr>
    </w:div>
    <w:div w:id="1758675987">
      <w:bodyDiv w:val="1"/>
      <w:marLeft w:val="0"/>
      <w:marRight w:val="0"/>
      <w:marTop w:val="0"/>
      <w:marBottom w:val="0"/>
      <w:divBdr>
        <w:top w:val="none" w:sz="0" w:space="0" w:color="auto"/>
        <w:left w:val="none" w:sz="0" w:space="0" w:color="auto"/>
        <w:bottom w:val="none" w:sz="0" w:space="0" w:color="auto"/>
        <w:right w:val="none" w:sz="0" w:space="0" w:color="auto"/>
      </w:divBdr>
    </w:div>
    <w:div w:id="1945916253">
      <w:bodyDiv w:val="1"/>
      <w:marLeft w:val="0"/>
      <w:marRight w:val="0"/>
      <w:marTop w:val="0"/>
      <w:marBottom w:val="0"/>
      <w:divBdr>
        <w:top w:val="none" w:sz="0" w:space="0" w:color="auto"/>
        <w:left w:val="none" w:sz="0" w:space="0" w:color="auto"/>
        <w:bottom w:val="none" w:sz="0" w:space="0" w:color="auto"/>
        <w:right w:val="none" w:sz="0" w:space="0" w:color="auto"/>
      </w:divBdr>
    </w:div>
    <w:div w:id="21216086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20" ma:contentTypeDescription="Create a new document." ma:contentTypeScope="" ma:versionID="1068660f5a60f22c91a771c71a36a5db">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8d0c0791a61d3d2878bf18dd2e564946"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A80E7F-4145-4A9D-8BEF-0D01F067FD49}">
  <ds:schemaRefs>
    <ds:schemaRef ds:uri="http://schemas.microsoft.com/sharepoint/v3/contenttype/forms"/>
  </ds:schemaRefs>
</ds:datastoreItem>
</file>

<file path=customXml/itemProps2.xml><?xml version="1.0" encoding="utf-8"?>
<ds:datastoreItem xmlns:ds="http://schemas.openxmlformats.org/officeDocument/2006/customXml" ds:itemID="{E4D21C35-B23A-4550-97BA-B1B0FF78E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03CF7-5060-4BA9-9C17-8A9D13079128}">
  <ds:schemaRefs>
    <ds:schemaRef ds:uri="http://schemas.microsoft.com/office/2006/metadata/properties"/>
    <ds:schemaRef ds:uri="http://schemas.microsoft.com/office/infopath/2007/PartnerControls"/>
    <ds:schemaRef ds:uri="http://schemas.microsoft.com/sharepoint/v3"/>
    <ds:schemaRef ds:uri="038a93ea-d041-48c6-b8e1-0d13f9ba299c"/>
    <ds:schemaRef ds:uri="c14915e0-dc42-44e0-9123-9d4e67938d4f"/>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Adele Stowe-Lindner</cp:lastModifiedBy>
  <cp:revision>27</cp:revision>
  <dcterms:created xsi:type="dcterms:W3CDTF">2023-10-12T02:46:00Z</dcterms:created>
  <dcterms:modified xsi:type="dcterms:W3CDTF">2023-10-12T03:56:00Z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[imProfileCustom2:35448299_1]</vt:lpwstr>
  </property>
  <property fmtid="{D5CDD505-2E9C-101B-9397-08002B2CF9AE}" pid="3" name="MediaServiceImageTags">
    <vt:lpwstr/>
  </property>
</Properties>
</file>