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CD6E14"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61.6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1ED534A9" w:rsidR="00AE7F5D" w:rsidRPr="00634251" w:rsidRDefault="00E049F8" w:rsidP="00FD4B5C">
                  <w:pPr>
                    <w:pStyle w:val="Heading1"/>
                    <w:spacing w:before="80"/>
                    <w:jc w:val="center"/>
                    <w:rPr>
                      <w:color w:val="FFFFFF"/>
                    </w:rPr>
                  </w:pPr>
                  <w:r>
                    <w:rPr>
                      <w:color w:val="FFFFFF"/>
                      <w:lang w:val="en-AU"/>
                    </w:rPr>
                    <w:t xml:space="preserve">BOARD </w:t>
                  </w:r>
                  <w:r w:rsidR="00CD43FA">
                    <w:rPr>
                      <w:color w:val="FFFFFF"/>
                      <w:lang w:val="en-AU"/>
                    </w:rPr>
                    <w:t>grievances and dispute resolution</w:t>
                  </w:r>
                  <w:r>
                    <w:rPr>
                      <w:color w:val="FFFFFF"/>
                      <w:lang w:val="en-AU"/>
                    </w:rPr>
                    <w:t xml:space="preserve"> POLICY</w:t>
                  </w:r>
                </w:p>
              </w:txbxContent>
            </v:textbox>
            <w10:wrap type="square"/>
          </v:shape>
        </w:pict>
      </w:r>
      <w:r w:rsidR="00E049F8">
        <w:rPr>
          <w:sz w:val="16"/>
          <w:szCs w:val="16"/>
        </w:rPr>
        <w:t>Last updated October 2023</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835"/>
      </w:tblGrid>
      <w:tr w:rsidR="00B75448" w:rsidRPr="00705AC6" w14:paraId="4668C812" w14:textId="77777777" w:rsidTr="009826B8">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283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9826B8">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283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9826B8">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83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Pr="00AE4258" w:rsidRDefault="00244692" w:rsidP="002D26CD">
      <w:pPr>
        <w:spacing w:before="40" w:after="40"/>
        <w:rPr>
          <w:sz w:val="16"/>
          <w:szCs w:val="16"/>
        </w:rPr>
      </w:pPr>
    </w:p>
    <w:p w14:paraId="0EA66EB8" w14:textId="2399DA08" w:rsidR="00B32F6D" w:rsidRDefault="00B32F6D" w:rsidP="000F08D8">
      <w:pPr>
        <w:pStyle w:val="Heading2"/>
        <w:numPr>
          <w:ilvl w:val="0"/>
          <w:numId w:val="2"/>
        </w:numPr>
        <w:rPr>
          <w:rFonts w:cs="Calibri"/>
        </w:rPr>
      </w:pPr>
      <w:r>
        <w:rPr>
          <w:rFonts w:cs="Calibri"/>
        </w:rPr>
        <w:t>Introduction</w:t>
      </w:r>
    </w:p>
    <w:p w14:paraId="570B9041" w14:textId="46851E80" w:rsidR="007430B5" w:rsidRDefault="00F9331B" w:rsidP="00644494">
      <w:pPr>
        <w:rPr>
          <w:rFonts w:cs="Arial"/>
          <w:szCs w:val="22"/>
        </w:rPr>
      </w:pPr>
      <w:r>
        <w:rPr>
          <w:rFonts w:cs="Arial"/>
          <w:szCs w:val="22"/>
        </w:rPr>
        <w:t>1.1 The Board of [Name of Organisation] is committed to reaching a speedy and just resolution of any disputes or grievances that may arise and that may threaten the harmonious functioning of the Board.</w:t>
      </w:r>
    </w:p>
    <w:p w14:paraId="3D949CEB" w14:textId="77777777" w:rsidR="00644494" w:rsidRPr="00644494" w:rsidRDefault="00644494" w:rsidP="00644494">
      <w:pPr>
        <w:rPr>
          <w:rFonts w:cs="Arial"/>
          <w:szCs w:val="22"/>
        </w:rPr>
      </w:pPr>
    </w:p>
    <w:p w14:paraId="647CAD68" w14:textId="22463A54" w:rsidR="00B32F6D" w:rsidRDefault="00C52EF5" w:rsidP="00B32F6D">
      <w:pPr>
        <w:pStyle w:val="Heading2"/>
        <w:rPr>
          <w:rFonts w:cs="Calibri"/>
        </w:rPr>
      </w:pPr>
      <w:r>
        <w:rPr>
          <w:rFonts w:cs="Calibri"/>
          <w:lang w:val="en-AU"/>
        </w:rPr>
        <w:t xml:space="preserve">2. </w:t>
      </w:r>
      <w:r w:rsidR="00B32F6D">
        <w:rPr>
          <w:rFonts w:cs="Calibri"/>
        </w:rPr>
        <w:t>Purpose</w:t>
      </w:r>
    </w:p>
    <w:p w14:paraId="335CCCC5" w14:textId="57AACBCE" w:rsidR="0015688C" w:rsidRDefault="0015688C" w:rsidP="0015688C">
      <w:pPr>
        <w:pStyle w:val="PlainText"/>
        <w:rPr>
          <w:rFonts w:ascii="Calibri" w:hAnsi="Calibri" w:cs="Arial"/>
          <w:szCs w:val="22"/>
          <w:lang w:val="en-US"/>
        </w:rPr>
      </w:pPr>
      <w:r>
        <w:rPr>
          <w:rFonts w:ascii="Calibri" w:hAnsi="Calibri" w:cs="Arial"/>
          <w:szCs w:val="22"/>
          <w:lang w:val="en-US"/>
        </w:rPr>
        <w:t>2.1 This policy is designed to set out the process for resolution of disputes or grievances involving Board members that are unable to be resolved through respectful debate in Board meetings.</w:t>
      </w:r>
    </w:p>
    <w:p w14:paraId="0B242E9B" w14:textId="77777777" w:rsidR="00D017D8" w:rsidRDefault="00D017D8" w:rsidP="00D017D8">
      <w:pPr>
        <w:pStyle w:val="ListParagraph"/>
        <w:numPr>
          <w:ilvl w:val="0"/>
          <w:numId w:val="0"/>
        </w:numPr>
        <w:ind w:left="720" w:hanging="720"/>
        <w:rPr>
          <w:rFonts w:ascii="Calibri" w:hAnsi="Calibri" w:cs="Calibri"/>
          <w:lang w:val="x-none" w:eastAsia="x-none"/>
        </w:rPr>
      </w:pPr>
    </w:p>
    <w:p w14:paraId="36E80FE0" w14:textId="757F7A8C" w:rsidR="00115CB1" w:rsidRDefault="00F75D81" w:rsidP="00322AB4">
      <w:pPr>
        <w:pStyle w:val="Heading2"/>
        <w:rPr>
          <w:rFonts w:cs="Calibri"/>
        </w:rPr>
      </w:pPr>
      <w:r>
        <w:rPr>
          <w:rFonts w:cs="Calibri"/>
          <w:lang w:val="en-AU"/>
        </w:rPr>
        <w:t xml:space="preserve">3. </w:t>
      </w:r>
      <w:r w:rsidR="00115CB1">
        <w:rPr>
          <w:rFonts w:cs="Calibri"/>
        </w:rPr>
        <w:t xml:space="preserve">POLICY </w:t>
      </w:r>
    </w:p>
    <w:p w14:paraId="79250CF4" w14:textId="2CD6DD4D" w:rsidR="004E0B60" w:rsidRDefault="004E0B60" w:rsidP="004E0B60">
      <w:pPr>
        <w:rPr>
          <w:szCs w:val="22"/>
        </w:rPr>
      </w:pPr>
      <w:r>
        <w:rPr>
          <w:szCs w:val="22"/>
        </w:rPr>
        <w:t xml:space="preserve">3.1 Where possible disputes will be resolved by mediation.   </w:t>
      </w:r>
    </w:p>
    <w:p w14:paraId="2EB24767" w14:textId="30AA8829" w:rsidR="001D365F" w:rsidRDefault="001D365F" w:rsidP="007B5FB0">
      <w:pPr>
        <w:numPr>
          <w:ilvl w:val="1"/>
          <w:numId w:val="0"/>
        </w:numPr>
        <w:spacing w:before="0" w:after="0"/>
        <w:ind w:left="709" w:hanging="709"/>
        <w:contextualSpacing/>
        <w:rPr>
          <w:rFonts w:eastAsia="Calibri" w:cs="Calibri"/>
          <w:color w:val="0A1C16"/>
          <w:sz w:val="20"/>
          <w:szCs w:val="22"/>
          <w:lang w:val="en-AU"/>
        </w:rPr>
      </w:pPr>
    </w:p>
    <w:p w14:paraId="452D5788" w14:textId="7FF4B141" w:rsidR="000D3B95" w:rsidRDefault="00A57400" w:rsidP="007B5FB0">
      <w:pPr>
        <w:pStyle w:val="Heading2"/>
        <w:jc w:val="center"/>
        <w:rPr>
          <w:lang w:val="en-AU"/>
        </w:rPr>
      </w:pPr>
      <w:r>
        <w:rPr>
          <w:rFonts w:cs="Calibri"/>
        </w:rPr>
        <w:br w:type="column"/>
      </w:r>
      <w:r w:rsidR="004E0B60">
        <w:rPr>
          <w:lang w:val="en-AU"/>
        </w:rPr>
        <w:lastRenderedPageBreak/>
        <w:t>BOARD</w:t>
      </w:r>
      <w:r w:rsidR="00F75D81">
        <w:rPr>
          <w:lang w:val="en-AU"/>
        </w:rPr>
        <w:t xml:space="preserve"> </w:t>
      </w:r>
      <w:r w:rsidR="004E0B60">
        <w:rPr>
          <w:lang w:val="en-AU"/>
        </w:rPr>
        <w:t>GRIEVANCES AND DISPUTE RESOLUTION</w:t>
      </w:r>
      <w:r w:rsidR="003D32B9">
        <w:rPr>
          <w:lang w:val="en-AU"/>
        </w:rPr>
        <w:t xml:space="preserve"> </w:t>
      </w:r>
      <w:r w:rsidR="004E0B60">
        <w:rPr>
          <w:lang w:val="en-AU"/>
        </w:rPr>
        <w:t>PROCEDURES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D32B9" w14:paraId="3D919E0C" w14:textId="77777777" w:rsidTr="00F83DBE">
        <w:tc>
          <w:tcPr>
            <w:tcW w:w="1985" w:type="dxa"/>
            <w:shd w:val="clear" w:color="auto" w:fill="E0E0E0"/>
          </w:tcPr>
          <w:p w14:paraId="0BE5869C" w14:textId="5F8FC6A0" w:rsidR="003D32B9" w:rsidRPr="003D32B9" w:rsidRDefault="003D32B9" w:rsidP="007B5FB0">
            <w:pPr>
              <w:spacing w:before="0" w:after="0"/>
              <w:contextualSpacing/>
              <w:jc w:val="center"/>
              <w:rPr>
                <w:rFonts w:eastAsia="Times New Roman" w:cs="Arial"/>
              </w:rPr>
            </w:pPr>
            <w:r>
              <w:rPr>
                <w:rFonts w:eastAsia="Times New Roman" w:cs="Arial"/>
              </w:rPr>
              <w:t>Procedure</w:t>
            </w:r>
            <w:r w:rsidRPr="003D32B9">
              <w:rPr>
                <w:rFonts w:eastAsia="Times New Roman" w:cs="Arial"/>
              </w:rPr>
              <w:t xml:space="preserve"> number</w:t>
            </w:r>
          </w:p>
        </w:tc>
        <w:tc>
          <w:tcPr>
            <w:tcW w:w="2126" w:type="dxa"/>
            <w:shd w:val="clear" w:color="auto" w:fill="E0E0E0"/>
          </w:tcPr>
          <w:p w14:paraId="7F69C4FE" w14:textId="77777777" w:rsidR="003D32B9" w:rsidRPr="003D32B9" w:rsidRDefault="003D32B9" w:rsidP="007B5FB0">
            <w:pPr>
              <w:spacing w:before="0" w:after="0"/>
              <w:contextualSpacing/>
              <w:jc w:val="center"/>
              <w:rPr>
                <w:rFonts w:eastAsia="Times New Roman" w:cs="Arial"/>
                <w:color w:val="808080"/>
              </w:rPr>
            </w:pPr>
            <w:r w:rsidRPr="003D32B9">
              <w:rPr>
                <w:rFonts w:eastAsia="Times New Roman" w:cs="Arial"/>
                <w:color w:val="808080"/>
              </w:rPr>
              <w:t>&lt;&lt;insert number&gt;&gt;</w:t>
            </w:r>
          </w:p>
        </w:tc>
        <w:tc>
          <w:tcPr>
            <w:tcW w:w="2268" w:type="dxa"/>
            <w:shd w:val="clear" w:color="auto" w:fill="E0E0E0"/>
          </w:tcPr>
          <w:p w14:paraId="17B73891" w14:textId="77777777" w:rsidR="003D32B9" w:rsidRPr="003D32B9" w:rsidRDefault="003D32B9" w:rsidP="00644494">
            <w:pPr>
              <w:spacing w:before="0" w:after="0"/>
              <w:contextualSpacing/>
              <w:rPr>
                <w:rFonts w:eastAsia="Times New Roman" w:cs="Arial"/>
              </w:rPr>
            </w:pPr>
            <w:r w:rsidRPr="003D32B9">
              <w:rPr>
                <w:rFonts w:eastAsia="Times New Roman" w:cs="Arial"/>
              </w:rPr>
              <w:t>Version</w:t>
            </w:r>
          </w:p>
        </w:tc>
        <w:tc>
          <w:tcPr>
            <w:tcW w:w="1985" w:type="dxa"/>
            <w:shd w:val="clear" w:color="auto" w:fill="E0E0E0"/>
          </w:tcPr>
          <w:p w14:paraId="6B01C28D" w14:textId="77777777" w:rsidR="003D32B9" w:rsidRPr="003D32B9" w:rsidRDefault="003D32B9" w:rsidP="007B5FB0">
            <w:pPr>
              <w:spacing w:before="0" w:after="0"/>
              <w:contextualSpacing/>
              <w:jc w:val="center"/>
              <w:rPr>
                <w:rFonts w:eastAsia="Times New Roman" w:cs="Arial"/>
                <w:color w:val="808080"/>
              </w:rPr>
            </w:pPr>
            <w:r w:rsidRPr="003D32B9">
              <w:rPr>
                <w:rFonts w:eastAsia="Times New Roman" w:cs="Arial"/>
                <w:color w:val="808080"/>
              </w:rPr>
              <w:t>&lt;&lt;insert number&gt;&gt;</w:t>
            </w:r>
          </w:p>
        </w:tc>
      </w:tr>
      <w:tr w:rsidR="003D32B9" w:rsidRPr="003D32B9" w14:paraId="0F9FB962" w14:textId="77777777" w:rsidTr="00F83DBE">
        <w:tc>
          <w:tcPr>
            <w:tcW w:w="1985" w:type="dxa"/>
            <w:shd w:val="clear" w:color="auto" w:fill="E0E0E0"/>
          </w:tcPr>
          <w:p w14:paraId="166911E5" w14:textId="77777777" w:rsidR="003D32B9" w:rsidRPr="003D32B9" w:rsidRDefault="003D32B9" w:rsidP="00644494">
            <w:pPr>
              <w:spacing w:before="0" w:after="0"/>
              <w:contextualSpacing/>
              <w:rPr>
                <w:rFonts w:eastAsia="Times New Roman" w:cs="Arial"/>
              </w:rPr>
            </w:pPr>
            <w:r w:rsidRPr="003D32B9">
              <w:rPr>
                <w:rFonts w:eastAsia="Times New Roman" w:cs="Arial"/>
              </w:rPr>
              <w:t>Drafted by</w:t>
            </w:r>
          </w:p>
        </w:tc>
        <w:tc>
          <w:tcPr>
            <w:tcW w:w="2126" w:type="dxa"/>
            <w:shd w:val="clear" w:color="auto" w:fill="E0E0E0"/>
          </w:tcPr>
          <w:p w14:paraId="57E0485F" w14:textId="77777777" w:rsidR="003D32B9" w:rsidRPr="003D32B9" w:rsidRDefault="003D32B9" w:rsidP="007B5FB0">
            <w:pPr>
              <w:spacing w:before="0" w:after="0"/>
              <w:contextualSpacing/>
              <w:jc w:val="center"/>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5245379B" w14:textId="77777777" w:rsidR="003D32B9" w:rsidRPr="003D32B9" w:rsidRDefault="003D32B9" w:rsidP="007B5FB0">
            <w:pPr>
              <w:spacing w:before="0" w:after="0"/>
              <w:contextualSpacing/>
              <w:jc w:val="center"/>
              <w:rPr>
                <w:rFonts w:eastAsia="Times New Roman" w:cs="Arial"/>
              </w:rPr>
            </w:pPr>
            <w:r w:rsidRPr="003D32B9">
              <w:rPr>
                <w:rFonts w:eastAsia="Times New Roman" w:cs="Arial"/>
              </w:rPr>
              <w:t>Approved by Board on</w:t>
            </w:r>
          </w:p>
        </w:tc>
        <w:tc>
          <w:tcPr>
            <w:tcW w:w="1985" w:type="dxa"/>
            <w:shd w:val="clear" w:color="auto" w:fill="E0E0E0"/>
          </w:tcPr>
          <w:p w14:paraId="44732002" w14:textId="77777777" w:rsidR="003D32B9" w:rsidRPr="003D32B9" w:rsidRDefault="003D32B9" w:rsidP="007B5FB0">
            <w:pPr>
              <w:spacing w:before="0" w:after="0"/>
              <w:contextualSpacing/>
              <w:jc w:val="center"/>
              <w:rPr>
                <w:rFonts w:eastAsia="Times New Roman" w:cs="Arial"/>
                <w:color w:val="808080"/>
              </w:rPr>
            </w:pPr>
            <w:r w:rsidRPr="003D32B9">
              <w:rPr>
                <w:rFonts w:eastAsia="Times New Roman" w:cs="Arial"/>
                <w:color w:val="808080"/>
              </w:rPr>
              <w:t>&lt;&lt;insert date&gt;&gt;</w:t>
            </w:r>
          </w:p>
        </w:tc>
      </w:tr>
      <w:tr w:rsidR="003D32B9" w:rsidRPr="003D32B9" w14:paraId="199FAF9A" w14:textId="77777777" w:rsidTr="00F83DBE">
        <w:tc>
          <w:tcPr>
            <w:tcW w:w="1985" w:type="dxa"/>
            <w:shd w:val="clear" w:color="auto" w:fill="E0E0E0"/>
          </w:tcPr>
          <w:p w14:paraId="7D97911B" w14:textId="77777777" w:rsidR="003D32B9" w:rsidRPr="003D32B9" w:rsidRDefault="003D32B9" w:rsidP="007B5FB0">
            <w:pPr>
              <w:spacing w:before="0" w:after="0"/>
              <w:contextualSpacing/>
              <w:jc w:val="center"/>
              <w:rPr>
                <w:rFonts w:eastAsia="Times New Roman" w:cs="Arial"/>
              </w:rPr>
            </w:pPr>
            <w:r w:rsidRPr="003D32B9">
              <w:rPr>
                <w:rFonts w:eastAsia="Times New Roman" w:cs="Arial"/>
              </w:rPr>
              <w:t>Responsible person</w:t>
            </w:r>
          </w:p>
        </w:tc>
        <w:tc>
          <w:tcPr>
            <w:tcW w:w="2126" w:type="dxa"/>
            <w:shd w:val="clear" w:color="auto" w:fill="E0E0E0"/>
          </w:tcPr>
          <w:p w14:paraId="3AA6B4F7" w14:textId="77777777" w:rsidR="003D32B9" w:rsidRPr="003D32B9" w:rsidRDefault="003D32B9" w:rsidP="007B5FB0">
            <w:pPr>
              <w:spacing w:before="0" w:after="0"/>
              <w:contextualSpacing/>
              <w:jc w:val="center"/>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287940D2" w14:textId="77777777" w:rsidR="003D32B9" w:rsidRPr="003D32B9" w:rsidRDefault="003D32B9" w:rsidP="007B5FB0">
            <w:pPr>
              <w:spacing w:before="0" w:after="0"/>
              <w:contextualSpacing/>
              <w:jc w:val="center"/>
              <w:rPr>
                <w:rFonts w:eastAsia="Times New Roman" w:cs="Arial"/>
              </w:rPr>
            </w:pPr>
            <w:r w:rsidRPr="003D32B9">
              <w:rPr>
                <w:rFonts w:eastAsia="Times New Roman" w:cs="Arial"/>
              </w:rPr>
              <w:t>Scheduled review date</w:t>
            </w:r>
          </w:p>
        </w:tc>
        <w:tc>
          <w:tcPr>
            <w:tcW w:w="1985" w:type="dxa"/>
            <w:shd w:val="clear" w:color="auto" w:fill="E0E0E0"/>
          </w:tcPr>
          <w:p w14:paraId="4EB89101" w14:textId="77777777" w:rsidR="003D32B9" w:rsidRPr="003D32B9" w:rsidRDefault="003D32B9" w:rsidP="007B5FB0">
            <w:pPr>
              <w:spacing w:before="0" w:after="0"/>
              <w:contextualSpacing/>
              <w:jc w:val="center"/>
              <w:rPr>
                <w:rFonts w:eastAsia="Times New Roman" w:cs="Arial"/>
                <w:color w:val="808080"/>
              </w:rPr>
            </w:pPr>
            <w:r w:rsidRPr="003D32B9">
              <w:rPr>
                <w:rFonts w:eastAsia="Times New Roman" w:cs="Arial"/>
                <w:color w:val="808080"/>
              </w:rPr>
              <w:t>&lt;&lt;insert date&gt;&gt;</w:t>
            </w:r>
          </w:p>
        </w:tc>
      </w:tr>
    </w:tbl>
    <w:p w14:paraId="16AB23FB" w14:textId="77777777" w:rsidR="000D3B95" w:rsidRDefault="000D3B95" w:rsidP="007B5FB0">
      <w:pPr>
        <w:jc w:val="center"/>
      </w:pPr>
    </w:p>
    <w:p w14:paraId="31AC7E73" w14:textId="77777777" w:rsidR="003239F4" w:rsidRDefault="003239F4" w:rsidP="000F08D8">
      <w:pPr>
        <w:pStyle w:val="Heading2"/>
        <w:numPr>
          <w:ilvl w:val="0"/>
          <w:numId w:val="3"/>
        </w:numPr>
        <w:ind w:hanging="720"/>
        <w:rPr>
          <w:lang w:val="en-AU"/>
        </w:rPr>
      </w:pPr>
      <w:r>
        <w:rPr>
          <w:lang w:val="en-AU"/>
        </w:rPr>
        <w:t>responsibilities</w:t>
      </w:r>
    </w:p>
    <w:p w14:paraId="3299255F" w14:textId="77777777" w:rsidR="00A218E3" w:rsidRPr="00A218E3" w:rsidRDefault="00E02436" w:rsidP="00A218E3">
      <w:pPr>
        <w:ind w:left="709" w:hanging="709"/>
        <w:rPr>
          <w:lang w:val="en-AU" w:eastAsia="x-none"/>
        </w:rPr>
      </w:pPr>
      <w:r w:rsidRPr="00E02436">
        <w:rPr>
          <w:lang w:val="en-AU" w:eastAsia="x-none"/>
        </w:rPr>
        <w:t>1.1</w:t>
      </w:r>
      <w:r w:rsidRPr="00E02436">
        <w:rPr>
          <w:lang w:val="en-AU" w:eastAsia="x-none"/>
        </w:rPr>
        <w:tab/>
      </w:r>
      <w:r w:rsidR="00A218E3" w:rsidRPr="00A218E3">
        <w:rPr>
          <w:lang w:val="en-AU" w:eastAsia="x-none"/>
        </w:rPr>
        <w:t>It is the responsibility of the Chair to ensure that:</w:t>
      </w:r>
    </w:p>
    <w:p w14:paraId="383B7B96" w14:textId="77777777" w:rsidR="00A218E3" w:rsidRPr="00A218E3" w:rsidRDefault="00A218E3" w:rsidP="00A218E3">
      <w:pPr>
        <w:ind w:left="709" w:hanging="709"/>
        <w:rPr>
          <w:lang w:val="en-AU" w:eastAsia="x-none"/>
        </w:rPr>
      </w:pPr>
      <w:r w:rsidRPr="00A218E3">
        <w:rPr>
          <w:lang w:val="en-AU" w:eastAsia="x-none"/>
        </w:rPr>
        <w:t>•</w:t>
      </w:r>
      <w:r w:rsidRPr="00A218E3">
        <w:rPr>
          <w:lang w:val="en-AU" w:eastAsia="x-none"/>
        </w:rPr>
        <w:tab/>
        <w:t>Board members are aware of this policy;</w:t>
      </w:r>
    </w:p>
    <w:p w14:paraId="5D010DAB" w14:textId="77777777" w:rsidR="00A218E3" w:rsidRPr="00A218E3" w:rsidRDefault="00A218E3" w:rsidP="00A218E3">
      <w:pPr>
        <w:ind w:left="709" w:hanging="709"/>
        <w:rPr>
          <w:lang w:val="en-AU" w:eastAsia="x-none"/>
        </w:rPr>
      </w:pPr>
      <w:r w:rsidRPr="00A218E3">
        <w:rPr>
          <w:lang w:val="en-AU" w:eastAsia="x-none"/>
        </w:rPr>
        <w:t>•</w:t>
      </w:r>
      <w:r w:rsidRPr="00A218E3">
        <w:rPr>
          <w:lang w:val="en-AU" w:eastAsia="x-none"/>
        </w:rPr>
        <w:tab/>
        <w:t xml:space="preserve">Disputes are handled respectfully, confidentially, and in accordance with natural justice. </w:t>
      </w:r>
    </w:p>
    <w:p w14:paraId="696E052C" w14:textId="0C7653B5" w:rsidR="00EB6A0F" w:rsidRPr="00EB6A0F" w:rsidRDefault="00A218E3" w:rsidP="00A218E3">
      <w:pPr>
        <w:ind w:left="709" w:hanging="709"/>
        <w:rPr>
          <w:lang w:val="en-AU" w:eastAsia="x-none"/>
        </w:rPr>
      </w:pPr>
      <w:r w:rsidRPr="00A218E3">
        <w:rPr>
          <w:lang w:val="en-AU" w:eastAsia="x-none"/>
        </w:rPr>
        <w:t>It is the responsibility of the all Board Members to ensure that their usage of electronic media conforms to this policy</w:t>
      </w:r>
    </w:p>
    <w:p w14:paraId="19873070" w14:textId="77777777" w:rsidR="00BD5288" w:rsidRPr="003239F4" w:rsidRDefault="00BD5288" w:rsidP="00264D15">
      <w:pPr>
        <w:ind w:left="709" w:hanging="709"/>
        <w:rPr>
          <w:lang w:val="en-AU" w:eastAsia="x-none"/>
        </w:rPr>
      </w:pPr>
    </w:p>
    <w:p w14:paraId="340726B4" w14:textId="77777777" w:rsidR="003239F4" w:rsidRDefault="003239F4" w:rsidP="000F08D8">
      <w:pPr>
        <w:pStyle w:val="Heading2"/>
        <w:numPr>
          <w:ilvl w:val="0"/>
          <w:numId w:val="3"/>
        </w:numPr>
        <w:ind w:left="709" w:hanging="709"/>
        <w:rPr>
          <w:lang w:val="en-AU"/>
        </w:rPr>
      </w:pPr>
      <w:r>
        <w:rPr>
          <w:lang w:val="en-AU"/>
        </w:rPr>
        <w:t>processes</w:t>
      </w:r>
    </w:p>
    <w:p w14:paraId="4CA00B2E"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Subject to anything to the contrary contained within [Name or Organisation]’s constitution:</w:t>
      </w:r>
    </w:p>
    <w:p w14:paraId="32D9B48F" w14:textId="14A8F9CD" w:rsidR="005A0C0A" w:rsidRPr="005A0C0A" w:rsidRDefault="00CD6E14" w:rsidP="005A0C0A">
      <w:pPr>
        <w:pStyle w:val="Subtitle"/>
        <w:spacing w:after="100"/>
        <w:contextualSpacing/>
        <w:rPr>
          <w:rFonts w:ascii="Calibri" w:hAnsi="Calibri" w:cs="Arial"/>
          <w:b w:val="0"/>
          <w:bCs/>
          <w:szCs w:val="22"/>
        </w:rPr>
      </w:pPr>
      <w:r>
        <w:rPr>
          <w:rFonts w:ascii="Calibri" w:hAnsi="Calibri" w:cs="Arial"/>
          <w:b w:val="0"/>
          <w:bCs/>
          <w:szCs w:val="22"/>
        </w:rPr>
        <w:t>2.</w:t>
      </w:r>
      <w:r w:rsidR="005A0C0A" w:rsidRPr="005A0C0A">
        <w:rPr>
          <w:rFonts w:ascii="Calibri" w:hAnsi="Calibri" w:cs="Arial"/>
          <w:b w:val="0"/>
          <w:bCs/>
          <w:szCs w:val="22"/>
        </w:rPr>
        <w:t>1</w:t>
      </w:r>
      <w:r w:rsidR="005A0C0A" w:rsidRPr="005A0C0A">
        <w:rPr>
          <w:rFonts w:ascii="Calibri" w:hAnsi="Calibri" w:cs="Arial"/>
          <w:b w:val="0"/>
          <w:bCs/>
          <w:szCs w:val="22"/>
        </w:rPr>
        <w:tab/>
        <w:t xml:space="preserve">The parties to the dispute must meet and discuss the matter in dispute, and, if possible, resolve the dispute within 14 days after the dispute comes to the attention of all of the parties. </w:t>
      </w:r>
    </w:p>
    <w:p w14:paraId="64F0AB69" w14:textId="254833C2"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2.</w:t>
      </w:r>
      <w:r w:rsidR="00CD6E14">
        <w:rPr>
          <w:rFonts w:ascii="Calibri" w:hAnsi="Calibri" w:cs="Arial"/>
          <w:b w:val="0"/>
          <w:bCs/>
          <w:szCs w:val="22"/>
        </w:rPr>
        <w:t>2</w:t>
      </w:r>
      <w:r w:rsidRPr="005A0C0A">
        <w:rPr>
          <w:rFonts w:ascii="Calibri" w:hAnsi="Calibri" w:cs="Arial"/>
          <w:b w:val="0"/>
          <w:bCs/>
          <w:szCs w:val="22"/>
        </w:rPr>
        <w:tab/>
        <w:t xml:space="preserve">If the parties are unable to resolve the dispute at such a meeting, or if a party fails to attend that meeting, then the parties must, within 10 days, hold a meeting in the presence of a mediator. </w:t>
      </w:r>
    </w:p>
    <w:p w14:paraId="7FECD6B3" w14:textId="07D51590" w:rsidR="005A0C0A" w:rsidRPr="005A0C0A" w:rsidRDefault="00CD6E14" w:rsidP="005A0C0A">
      <w:pPr>
        <w:pStyle w:val="Subtitle"/>
        <w:spacing w:after="100"/>
        <w:contextualSpacing/>
        <w:rPr>
          <w:rFonts w:ascii="Calibri" w:hAnsi="Calibri" w:cs="Arial"/>
          <w:b w:val="0"/>
          <w:bCs/>
          <w:szCs w:val="22"/>
        </w:rPr>
      </w:pPr>
      <w:r>
        <w:rPr>
          <w:rFonts w:ascii="Calibri" w:hAnsi="Calibri" w:cs="Arial"/>
          <w:b w:val="0"/>
          <w:bCs/>
          <w:szCs w:val="22"/>
        </w:rPr>
        <w:t>2.3</w:t>
      </w:r>
      <w:r w:rsidR="005A0C0A" w:rsidRPr="005A0C0A">
        <w:rPr>
          <w:rFonts w:ascii="Calibri" w:hAnsi="Calibri" w:cs="Arial"/>
          <w:b w:val="0"/>
          <w:bCs/>
          <w:szCs w:val="22"/>
        </w:rPr>
        <w:tab/>
        <w:t xml:space="preserve">The mediator must be – </w:t>
      </w:r>
    </w:p>
    <w:p w14:paraId="3BF57F06"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(a)</w:t>
      </w:r>
      <w:r w:rsidRPr="005A0C0A">
        <w:rPr>
          <w:rFonts w:ascii="Calibri" w:hAnsi="Calibri" w:cs="Arial"/>
          <w:b w:val="0"/>
          <w:bCs/>
          <w:szCs w:val="22"/>
        </w:rPr>
        <w:tab/>
        <w:t xml:space="preserve">a person chosen by agreement between the parties; or   </w:t>
      </w:r>
    </w:p>
    <w:p w14:paraId="5416D588"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(b)</w:t>
      </w:r>
      <w:r w:rsidRPr="005A0C0A">
        <w:rPr>
          <w:rFonts w:ascii="Calibri" w:hAnsi="Calibri" w:cs="Arial"/>
          <w:b w:val="0"/>
          <w:bCs/>
          <w:szCs w:val="22"/>
        </w:rPr>
        <w:tab/>
        <w:t xml:space="preserve">in the absence of agreement, a person appointed by the Board. </w:t>
      </w:r>
    </w:p>
    <w:p w14:paraId="0B0A9FC5"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 xml:space="preserve">A member of [Name of Organisation] can be a mediator, but may not be a member who is a party to the dispute. </w:t>
      </w:r>
    </w:p>
    <w:p w14:paraId="31A0087B" w14:textId="3EA923ED" w:rsidR="005A0C0A" w:rsidRPr="005A0C0A" w:rsidRDefault="00CD6E14" w:rsidP="005A0C0A">
      <w:pPr>
        <w:pStyle w:val="Subtitle"/>
        <w:spacing w:after="100"/>
        <w:contextualSpacing/>
        <w:rPr>
          <w:rFonts w:ascii="Calibri" w:hAnsi="Calibri" w:cs="Arial"/>
          <w:b w:val="0"/>
          <w:bCs/>
          <w:szCs w:val="22"/>
        </w:rPr>
      </w:pPr>
      <w:r>
        <w:rPr>
          <w:rFonts w:ascii="Calibri" w:hAnsi="Calibri" w:cs="Arial"/>
          <w:b w:val="0"/>
          <w:bCs/>
          <w:szCs w:val="22"/>
        </w:rPr>
        <w:t>2.4</w:t>
      </w:r>
      <w:r w:rsidR="005A0C0A" w:rsidRPr="005A0C0A">
        <w:rPr>
          <w:rFonts w:ascii="Calibri" w:hAnsi="Calibri" w:cs="Arial"/>
          <w:b w:val="0"/>
          <w:bCs/>
          <w:szCs w:val="22"/>
        </w:rPr>
        <w:tab/>
        <w:t xml:space="preserve">The parties to the dispute must, in good faith, attempt to settle the dispute by mediation. </w:t>
      </w:r>
    </w:p>
    <w:p w14:paraId="63722E33" w14:textId="75E2000C" w:rsidR="005A0C0A" w:rsidRPr="005A0C0A" w:rsidRDefault="00CD6E14" w:rsidP="005A0C0A">
      <w:pPr>
        <w:pStyle w:val="Subtitle"/>
        <w:spacing w:after="100"/>
        <w:contextualSpacing/>
        <w:rPr>
          <w:rFonts w:ascii="Calibri" w:hAnsi="Calibri" w:cs="Arial"/>
          <w:b w:val="0"/>
          <w:bCs/>
          <w:szCs w:val="22"/>
        </w:rPr>
      </w:pPr>
      <w:r>
        <w:rPr>
          <w:rFonts w:ascii="Calibri" w:hAnsi="Calibri" w:cs="Arial"/>
          <w:b w:val="0"/>
          <w:bCs/>
          <w:szCs w:val="22"/>
        </w:rPr>
        <w:t>2.</w:t>
      </w:r>
      <w:r w:rsidR="005A0C0A" w:rsidRPr="005A0C0A">
        <w:rPr>
          <w:rFonts w:ascii="Calibri" w:hAnsi="Calibri" w:cs="Arial"/>
          <w:b w:val="0"/>
          <w:bCs/>
          <w:szCs w:val="22"/>
        </w:rPr>
        <w:t>5</w:t>
      </w:r>
      <w:r w:rsidR="005A0C0A" w:rsidRPr="005A0C0A">
        <w:rPr>
          <w:rFonts w:ascii="Calibri" w:hAnsi="Calibri" w:cs="Arial"/>
          <w:b w:val="0"/>
          <w:bCs/>
          <w:szCs w:val="22"/>
        </w:rPr>
        <w:tab/>
        <w:t xml:space="preserve">The mediator, in conducting the mediation, must –    </w:t>
      </w:r>
    </w:p>
    <w:p w14:paraId="2E633A5D"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(a)</w:t>
      </w:r>
      <w:r w:rsidRPr="005A0C0A">
        <w:rPr>
          <w:rFonts w:ascii="Calibri" w:hAnsi="Calibri" w:cs="Arial"/>
          <w:b w:val="0"/>
          <w:bCs/>
          <w:szCs w:val="22"/>
        </w:rPr>
        <w:tab/>
        <w:t xml:space="preserve">give the parties to the mediation process every opportunity to be heard; and   </w:t>
      </w:r>
    </w:p>
    <w:p w14:paraId="2FC2C17A"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(b)</w:t>
      </w:r>
      <w:r w:rsidRPr="005A0C0A">
        <w:rPr>
          <w:rFonts w:ascii="Calibri" w:hAnsi="Calibri" w:cs="Arial"/>
          <w:b w:val="0"/>
          <w:bCs/>
          <w:szCs w:val="22"/>
        </w:rPr>
        <w:tab/>
        <w:t xml:space="preserve">allow due consideration by all parties of any written statement submitted by any party; and </w:t>
      </w:r>
    </w:p>
    <w:p w14:paraId="5D8527EE" w14:textId="77777777" w:rsidR="005A0C0A" w:rsidRPr="005A0C0A" w:rsidRDefault="005A0C0A" w:rsidP="005A0C0A">
      <w:pPr>
        <w:pStyle w:val="Subtitle"/>
        <w:spacing w:after="100"/>
        <w:contextualSpacing/>
        <w:rPr>
          <w:rFonts w:ascii="Calibri" w:hAnsi="Calibri" w:cs="Arial"/>
          <w:b w:val="0"/>
          <w:bCs/>
          <w:szCs w:val="22"/>
        </w:rPr>
      </w:pPr>
      <w:r w:rsidRPr="005A0C0A">
        <w:rPr>
          <w:rFonts w:ascii="Calibri" w:hAnsi="Calibri" w:cs="Arial"/>
          <w:b w:val="0"/>
          <w:bCs/>
          <w:szCs w:val="22"/>
        </w:rPr>
        <w:t>(c)</w:t>
      </w:r>
      <w:r w:rsidRPr="005A0C0A">
        <w:rPr>
          <w:rFonts w:ascii="Calibri" w:hAnsi="Calibri" w:cs="Arial"/>
          <w:b w:val="0"/>
          <w:bCs/>
          <w:szCs w:val="22"/>
        </w:rPr>
        <w:tab/>
        <w:t xml:space="preserve">ensure that natural justice is accorded to the parties to the dispute throughout the mediation process. </w:t>
      </w:r>
    </w:p>
    <w:p w14:paraId="5859C1A8" w14:textId="21008228" w:rsidR="005A0C0A" w:rsidRPr="005A0C0A" w:rsidRDefault="00CD6E14" w:rsidP="005A0C0A">
      <w:pPr>
        <w:pStyle w:val="Subtitle"/>
        <w:spacing w:after="100"/>
        <w:contextualSpacing/>
        <w:rPr>
          <w:rFonts w:ascii="Calibri" w:hAnsi="Calibri" w:cs="Arial"/>
          <w:b w:val="0"/>
          <w:bCs/>
          <w:szCs w:val="22"/>
        </w:rPr>
      </w:pPr>
      <w:r>
        <w:rPr>
          <w:rFonts w:ascii="Calibri" w:hAnsi="Calibri" w:cs="Arial"/>
          <w:b w:val="0"/>
          <w:bCs/>
          <w:szCs w:val="22"/>
        </w:rPr>
        <w:t>2.</w:t>
      </w:r>
      <w:r w:rsidR="005A0C0A" w:rsidRPr="005A0C0A">
        <w:rPr>
          <w:rFonts w:ascii="Calibri" w:hAnsi="Calibri" w:cs="Arial"/>
          <w:b w:val="0"/>
          <w:bCs/>
          <w:szCs w:val="22"/>
        </w:rPr>
        <w:t>6</w:t>
      </w:r>
      <w:r w:rsidR="005A0C0A" w:rsidRPr="005A0C0A">
        <w:rPr>
          <w:rFonts w:ascii="Calibri" w:hAnsi="Calibri" w:cs="Arial"/>
          <w:b w:val="0"/>
          <w:bCs/>
          <w:szCs w:val="22"/>
        </w:rPr>
        <w:tab/>
        <w:t xml:space="preserve">The mediator must not determine the dispute.   </w:t>
      </w:r>
    </w:p>
    <w:p w14:paraId="06672EF7" w14:textId="5751D7EE" w:rsidR="005A0C0A" w:rsidRPr="005A0C0A" w:rsidRDefault="00CD6E14" w:rsidP="005A0C0A">
      <w:pPr>
        <w:pStyle w:val="Subtitle"/>
        <w:spacing w:after="100"/>
        <w:contextualSpacing/>
        <w:rPr>
          <w:rFonts w:ascii="Calibri" w:hAnsi="Calibri" w:cs="Arial"/>
          <w:b w:val="0"/>
          <w:bCs/>
          <w:szCs w:val="22"/>
        </w:rPr>
      </w:pPr>
      <w:r>
        <w:rPr>
          <w:rFonts w:ascii="Calibri" w:hAnsi="Calibri" w:cs="Arial"/>
          <w:b w:val="0"/>
          <w:bCs/>
          <w:szCs w:val="22"/>
        </w:rPr>
        <w:t>2.</w:t>
      </w:r>
      <w:r w:rsidR="005A0C0A" w:rsidRPr="005A0C0A">
        <w:rPr>
          <w:rFonts w:ascii="Calibri" w:hAnsi="Calibri" w:cs="Arial"/>
          <w:b w:val="0"/>
          <w:bCs/>
          <w:szCs w:val="22"/>
        </w:rPr>
        <w:t>7</w:t>
      </w:r>
      <w:r w:rsidR="005A0C0A" w:rsidRPr="005A0C0A">
        <w:rPr>
          <w:rFonts w:ascii="Calibri" w:hAnsi="Calibri" w:cs="Arial"/>
          <w:b w:val="0"/>
          <w:bCs/>
          <w:szCs w:val="22"/>
        </w:rPr>
        <w:tab/>
        <w:t>The mediation must be confidential and without prejudice.</w:t>
      </w:r>
    </w:p>
    <w:p w14:paraId="416710CC" w14:textId="3F81608B" w:rsidR="003F5294" w:rsidRPr="00634251" w:rsidRDefault="005A0C0A" w:rsidP="005A0C0A">
      <w:pPr>
        <w:pStyle w:val="Subtitle"/>
        <w:spacing w:before="60" w:after="100"/>
        <w:contextualSpacing/>
        <w:rPr>
          <w:rFonts w:ascii="Calibri" w:hAnsi="Calibri" w:cs="Arial"/>
          <w:b w:val="0"/>
          <w:bCs/>
          <w:szCs w:val="22"/>
        </w:rPr>
      </w:pPr>
      <w:r w:rsidRPr="005A0C0A">
        <w:rPr>
          <w:rFonts w:ascii="Calibri" w:hAnsi="Calibri" w:cs="Arial"/>
          <w:b w:val="0"/>
          <w:bCs/>
          <w:szCs w:val="22"/>
        </w:rPr>
        <w:t>If the mediation process does not result in the dispute being resolved, the parties may seek to resolve the dispute otherwise at law.</w:t>
      </w:r>
    </w:p>
    <w:p w14:paraId="29FC295E" w14:textId="77777777" w:rsidR="00BE6CC7" w:rsidRPr="00AE4258" w:rsidRDefault="00BE6CC7" w:rsidP="005A0C0A">
      <w:pPr>
        <w:pStyle w:val="Heading2"/>
      </w:pPr>
      <w:r w:rsidRPr="00AE4258">
        <w:t>Authorisation</w:t>
      </w:r>
    </w:p>
    <w:p w14:paraId="49CBCB06" w14:textId="25D25084" w:rsidR="00BA50E8" w:rsidRPr="009B2DAF" w:rsidRDefault="00BA50E8" w:rsidP="00644494">
      <w:pPr>
        <w:rPr>
          <w:color w:val="808080"/>
          <w:szCs w:val="22"/>
        </w:rPr>
      </w:pPr>
      <w:r>
        <w:rPr>
          <w:color w:val="808080"/>
          <w:szCs w:val="22"/>
        </w:rPr>
        <w:t>[</w:t>
      </w:r>
      <w:r w:rsidRPr="009B2DAF">
        <w:rPr>
          <w:color w:val="808080"/>
          <w:szCs w:val="22"/>
        </w:rPr>
        <w:t xml:space="preserve">Signature of </w:t>
      </w:r>
      <w:r w:rsidR="00644494">
        <w:rPr>
          <w:color w:val="808080"/>
          <w:szCs w:val="22"/>
        </w:rPr>
        <w:t>Chair</w:t>
      </w:r>
      <w:r>
        <w:rPr>
          <w:color w:val="808080"/>
          <w:szCs w:val="22"/>
        </w:rPr>
        <w:t>]</w:t>
      </w:r>
      <w:r>
        <w:rPr>
          <w:color w:val="808080"/>
          <w:szCs w:val="22"/>
        </w:rPr>
        <w:br/>
        <w:t xml:space="preserve">[Name of </w:t>
      </w:r>
      <w:r w:rsidR="00644494">
        <w:rPr>
          <w:color w:val="808080"/>
          <w:szCs w:val="22"/>
        </w:rPr>
        <w:t>Chair</w:t>
      </w:r>
      <w:r>
        <w:rPr>
          <w:color w:val="808080"/>
          <w:szCs w:val="22"/>
        </w:rPr>
        <w:t>]</w:t>
      </w:r>
      <w:r>
        <w:rPr>
          <w:color w:val="808080"/>
          <w:szCs w:val="22"/>
        </w:rPr>
        <w:br/>
        <w:t>[Date]</w:t>
      </w:r>
    </w:p>
    <w:p w14:paraId="2A3870C9" w14:textId="77777777" w:rsidR="00E5743B" w:rsidRDefault="00E5743B" w:rsidP="007B5FB0">
      <w:pPr>
        <w:jc w:val="center"/>
        <w:rPr>
          <w:szCs w:val="22"/>
        </w:rPr>
      </w:pPr>
    </w:p>
    <w:p w14:paraId="524B8D0F" w14:textId="77777777" w:rsidR="00E5743B" w:rsidRPr="00E5743B" w:rsidRDefault="00E5743B" w:rsidP="007B5FB0">
      <w:pPr>
        <w:jc w:val="center"/>
      </w:pPr>
    </w:p>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033C" w14:textId="77777777" w:rsidR="00A54EAB" w:rsidRDefault="00A54EAB" w:rsidP="00BE6CC7">
      <w:pPr>
        <w:spacing w:before="0" w:after="0"/>
      </w:pPr>
      <w:r>
        <w:separator/>
      </w:r>
    </w:p>
  </w:endnote>
  <w:endnote w:type="continuationSeparator" w:id="0">
    <w:p w14:paraId="6936BE56" w14:textId="77777777" w:rsidR="00A54EAB" w:rsidRDefault="00A54EA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AD61" w14:textId="77777777" w:rsidR="00A54EAB" w:rsidRDefault="00A54EAB" w:rsidP="00BE6CC7">
      <w:pPr>
        <w:spacing w:before="0" w:after="0"/>
      </w:pPr>
      <w:r>
        <w:separator/>
      </w:r>
    </w:p>
  </w:footnote>
  <w:footnote w:type="continuationSeparator" w:id="0">
    <w:p w14:paraId="7C7DCB9B" w14:textId="77777777" w:rsidR="00A54EAB" w:rsidRDefault="00A54EAB"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CD6E14">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4DC6C2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5" w15:restartNumberingAfterBreak="0">
    <w:nsid w:val="62D43277"/>
    <w:multiLevelType w:val="multilevel"/>
    <w:tmpl w:val="EC46E7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867477959">
    <w:abstractNumId w:val="2"/>
  </w:num>
  <w:num w:numId="2" w16cid:durableId="506409214">
    <w:abstractNumId w:val="1"/>
  </w:num>
  <w:num w:numId="3" w16cid:durableId="1725788242">
    <w:abstractNumId w:val="3"/>
  </w:num>
  <w:num w:numId="4" w16cid:durableId="1301499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1735697">
    <w:abstractNumId w:val="0"/>
  </w:num>
  <w:num w:numId="6" w16cid:durableId="3931642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423F"/>
    <w:rsid w:val="00044760"/>
    <w:rsid w:val="00050E59"/>
    <w:rsid w:val="00062056"/>
    <w:rsid w:val="00065C12"/>
    <w:rsid w:val="000B32C7"/>
    <w:rsid w:val="000D3813"/>
    <w:rsid w:val="000D3B95"/>
    <w:rsid w:val="000E772F"/>
    <w:rsid w:val="000F08D8"/>
    <w:rsid w:val="000F1D02"/>
    <w:rsid w:val="000F36B2"/>
    <w:rsid w:val="000F51CB"/>
    <w:rsid w:val="00101CA9"/>
    <w:rsid w:val="0010237B"/>
    <w:rsid w:val="00115CB1"/>
    <w:rsid w:val="00117C63"/>
    <w:rsid w:val="00120DFD"/>
    <w:rsid w:val="001418A8"/>
    <w:rsid w:val="00146629"/>
    <w:rsid w:val="001509D0"/>
    <w:rsid w:val="00151C69"/>
    <w:rsid w:val="00155BC2"/>
    <w:rsid w:val="0015688C"/>
    <w:rsid w:val="00171C79"/>
    <w:rsid w:val="00196A93"/>
    <w:rsid w:val="001C41C8"/>
    <w:rsid w:val="001D365F"/>
    <w:rsid w:val="00200756"/>
    <w:rsid w:val="00234A0C"/>
    <w:rsid w:val="00244692"/>
    <w:rsid w:val="00245377"/>
    <w:rsid w:val="0025696D"/>
    <w:rsid w:val="002601CE"/>
    <w:rsid w:val="00264D15"/>
    <w:rsid w:val="00276F3F"/>
    <w:rsid w:val="002804AC"/>
    <w:rsid w:val="002D26CD"/>
    <w:rsid w:val="002D3F5E"/>
    <w:rsid w:val="003113FF"/>
    <w:rsid w:val="00322AB4"/>
    <w:rsid w:val="003239F4"/>
    <w:rsid w:val="00330D53"/>
    <w:rsid w:val="0034220B"/>
    <w:rsid w:val="00344F38"/>
    <w:rsid w:val="00356C6B"/>
    <w:rsid w:val="00362039"/>
    <w:rsid w:val="003755BC"/>
    <w:rsid w:val="003A032A"/>
    <w:rsid w:val="003B6B4B"/>
    <w:rsid w:val="003D32B9"/>
    <w:rsid w:val="003D5A70"/>
    <w:rsid w:val="003F5294"/>
    <w:rsid w:val="00411756"/>
    <w:rsid w:val="00451B97"/>
    <w:rsid w:val="00464850"/>
    <w:rsid w:val="00480638"/>
    <w:rsid w:val="00493EB6"/>
    <w:rsid w:val="004A3622"/>
    <w:rsid w:val="004E0B60"/>
    <w:rsid w:val="004E4635"/>
    <w:rsid w:val="00557336"/>
    <w:rsid w:val="0056317E"/>
    <w:rsid w:val="00564018"/>
    <w:rsid w:val="00586F79"/>
    <w:rsid w:val="005A0C0A"/>
    <w:rsid w:val="005C440E"/>
    <w:rsid w:val="005D7B52"/>
    <w:rsid w:val="006023AC"/>
    <w:rsid w:val="006125F2"/>
    <w:rsid w:val="00634251"/>
    <w:rsid w:val="00635021"/>
    <w:rsid w:val="00644494"/>
    <w:rsid w:val="006621FD"/>
    <w:rsid w:val="006778B8"/>
    <w:rsid w:val="0068613D"/>
    <w:rsid w:val="00691646"/>
    <w:rsid w:val="006C277E"/>
    <w:rsid w:val="006F0E31"/>
    <w:rsid w:val="006F2D90"/>
    <w:rsid w:val="006F3902"/>
    <w:rsid w:val="007012D5"/>
    <w:rsid w:val="007015D5"/>
    <w:rsid w:val="00706EFB"/>
    <w:rsid w:val="007333D2"/>
    <w:rsid w:val="007430B5"/>
    <w:rsid w:val="007466B3"/>
    <w:rsid w:val="00753A7C"/>
    <w:rsid w:val="00763A9A"/>
    <w:rsid w:val="00792FF7"/>
    <w:rsid w:val="00795FDF"/>
    <w:rsid w:val="007B5FB0"/>
    <w:rsid w:val="007C74ED"/>
    <w:rsid w:val="007D36BD"/>
    <w:rsid w:val="007E6C29"/>
    <w:rsid w:val="007F11EA"/>
    <w:rsid w:val="007F1F49"/>
    <w:rsid w:val="00840DE1"/>
    <w:rsid w:val="00863302"/>
    <w:rsid w:val="00887F2F"/>
    <w:rsid w:val="00895F28"/>
    <w:rsid w:val="008C474C"/>
    <w:rsid w:val="008D38AE"/>
    <w:rsid w:val="008E1DEE"/>
    <w:rsid w:val="008F19AC"/>
    <w:rsid w:val="0090182B"/>
    <w:rsid w:val="00917A7B"/>
    <w:rsid w:val="00930645"/>
    <w:rsid w:val="00934A98"/>
    <w:rsid w:val="009351F0"/>
    <w:rsid w:val="009520AB"/>
    <w:rsid w:val="00967429"/>
    <w:rsid w:val="00975E17"/>
    <w:rsid w:val="009820FA"/>
    <w:rsid w:val="009826B8"/>
    <w:rsid w:val="009B2DFB"/>
    <w:rsid w:val="009D129E"/>
    <w:rsid w:val="009F71CD"/>
    <w:rsid w:val="00A14F0D"/>
    <w:rsid w:val="00A218E3"/>
    <w:rsid w:val="00A3301A"/>
    <w:rsid w:val="00A33E4A"/>
    <w:rsid w:val="00A50F0C"/>
    <w:rsid w:val="00A54EAB"/>
    <w:rsid w:val="00A57400"/>
    <w:rsid w:val="00A578E9"/>
    <w:rsid w:val="00A6695B"/>
    <w:rsid w:val="00A80DEB"/>
    <w:rsid w:val="00AA3CFC"/>
    <w:rsid w:val="00AA6AFF"/>
    <w:rsid w:val="00AB7B72"/>
    <w:rsid w:val="00AC1069"/>
    <w:rsid w:val="00AC7ED5"/>
    <w:rsid w:val="00AD08C5"/>
    <w:rsid w:val="00AD5A03"/>
    <w:rsid w:val="00AD6336"/>
    <w:rsid w:val="00AE4189"/>
    <w:rsid w:val="00AE4258"/>
    <w:rsid w:val="00AE7F5D"/>
    <w:rsid w:val="00B00F30"/>
    <w:rsid w:val="00B06D72"/>
    <w:rsid w:val="00B12B26"/>
    <w:rsid w:val="00B2499C"/>
    <w:rsid w:val="00B2684E"/>
    <w:rsid w:val="00B32F6D"/>
    <w:rsid w:val="00B3340D"/>
    <w:rsid w:val="00B3355F"/>
    <w:rsid w:val="00B3655D"/>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7254E"/>
    <w:rsid w:val="00C774BE"/>
    <w:rsid w:val="00C80977"/>
    <w:rsid w:val="00C86E8A"/>
    <w:rsid w:val="00C929FB"/>
    <w:rsid w:val="00CB72CF"/>
    <w:rsid w:val="00CC03EC"/>
    <w:rsid w:val="00CC35F4"/>
    <w:rsid w:val="00CC5630"/>
    <w:rsid w:val="00CD4234"/>
    <w:rsid w:val="00CD43FA"/>
    <w:rsid w:val="00CD6E14"/>
    <w:rsid w:val="00CE06FC"/>
    <w:rsid w:val="00CE101B"/>
    <w:rsid w:val="00CE7A6E"/>
    <w:rsid w:val="00D017D8"/>
    <w:rsid w:val="00D058A3"/>
    <w:rsid w:val="00D0640D"/>
    <w:rsid w:val="00D155B8"/>
    <w:rsid w:val="00D20CDC"/>
    <w:rsid w:val="00D22520"/>
    <w:rsid w:val="00D32496"/>
    <w:rsid w:val="00D462FC"/>
    <w:rsid w:val="00D55F0A"/>
    <w:rsid w:val="00D85959"/>
    <w:rsid w:val="00D97A4B"/>
    <w:rsid w:val="00DA1E6F"/>
    <w:rsid w:val="00DA528A"/>
    <w:rsid w:val="00DD448B"/>
    <w:rsid w:val="00DE058D"/>
    <w:rsid w:val="00DF6DD7"/>
    <w:rsid w:val="00E02436"/>
    <w:rsid w:val="00E049F8"/>
    <w:rsid w:val="00E04E49"/>
    <w:rsid w:val="00E224D4"/>
    <w:rsid w:val="00E46C29"/>
    <w:rsid w:val="00E47C83"/>
    <w:rsid w:val="00E5743B"/>
    <w:rsid w:val="00E673EF"/>
    <w:rsid w:val="00E7418D"/>
    <w:rsid w:val="00E80803"/>
    <w:rsid w:val="00EA1E24"/>
    <w:rsid w:val="00EB2E2E"/>
    <w:rsid w:val="00EB4B14"/>
    <w:rsid w:val="00EB6A0F"/>
    <w:rsid w:val="00EC1118"/>
    <w:rsid w:val="00EC4C8A"/>
    <w:rsid w:val="00ED5AB2"/>
    <w:rsid w:val="00EE7EDC"/>
    <w:rsid w:val="00F20011"/>
    <w:rsid w:val="00F44986"/>
    <w:rsid w:val="00F4686E"/>
    <w:rsid w:val="00F5171E"/>
    <w:rsid w:val="00F600FC"/>
    <w:rsid w:val="00F75D81"/>
    <w:rsid w:val="00F850E0"/>
    <w:rsid w:val="00F92C92"/>
    <w:rsid w:val="00F9331B"/>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2466">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102648854">
      <w:bodyDiv w:val="1"/>
      <w:marLeft w:val="0"/>
      <w:marRight w:val="0"/>
      <w:marTop w:val="0"/>
      <w:marBottom w:val="0"/>
      <w:divBdr>
        <w:top w:val="none" w:sz="0" w:space="0" w:color="auto"/>
        <w:left w:val="none" w:sz="0" w:space="0" w:color="auto"/>
        <w:bottom w:val="none" w:sz="0" w:space="0" w:color="auto"/>
        <w:right w:val="none" w:sz="0" w:space="0" w:color="auto"/>
      </w:divBdr>
    </w:div>
    <w:div w:id="1151479590">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452897982">
      <w:bodyDiv w:val="1"/>
      <w:marLeft w:val="0"/>
      <w:marRight w:val="0"/>
      <w:marTop w:val="0"/>
      <w:marBottom w:val="0"/>
      <w:divBdr>
        <w:top w:val="none" w:sz="0" w:space="0" w:color="auto"/>
        <w:left w:val="none" w:sz="0" w:space="0" w:color="auto"/>
        <w:bottom w:val="none" w:sz="0" w:space="0" w:color="auto"/>
        <w:right w:val="none" w:sz="0" w:space="0" w:color="auto"/>
      </w:divBdr>
    </w:div>
    <w:div w:id="1741514881">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66A80E7F-4145-4A9D-8BEF-0D01F067FD49}">
  <ds:schemaRefs>
    <ds:schemaRef ds:uri="http://schemas.microsoft.com/sharepoint/v3/contenttype/forms"/>
  </ds:schemaRefs>
</ds:datastoreItem>
</file>

<file path=customXml/itemProps3.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35</cp:revision>
  <dcterms:created xsi:type="dcterms:W3CDTF">2023-10-12T02:46:00Z</dcterms:created>
  <dcterms:modified xsi:type="dcterms:W3CDTF">2023-10-12T04:03:00Z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