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E7350" w14:textId="6410595E" w:rsidR="00B75448" w:rsidRDefault="001C2998" w:rsidP="002D26CD">
      <w:pPr>
        <w:spacing w:before="40" w:after="40"/>
        <w:rPr>
          <w:sz w:val="16"/>
          <w:szCs w:val="16"/>
        </w:rPr>
      </w:pPr>
      <w:r>
        <w:rPr>
          <w:noProof/>
        </w:rPr>
        <w:pict w14:anchorId="376F6193">
          <v:shapetype id="_x0000_t202" coordsize="21600,21600" o:spt="202" path="m,l,21600r21600,l21600,xe">
            <v:stroke joinstyle="miter"/>
            <v:path gradientshapeok="t" o:connecttype="rect"/>
          </v:shapetype>
          <v:shape id="Text Box 1" o:spid="_x0000_s2050" type="#_x0000_t202" style="position:absolute;margin-left:-.35pt;margin-top:12.8pt;width:420.35pt;height:36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" fillcolor="windowText" stroked="f">
            <v:textbox style="mso-next-textbox:#Text Box 1">
              <w:txbxContent>
                <w:p w14:paraId="18B5F19E" w14:textId="53766E35" w:rsidR="00AE7F5D" w:rsidRPr="00634251" w:rsidRDefault="00E049F8" w:rsidP="00FD4B5C">
                  <w:pPr>
                    <w:pStyle w:val="Heading1"/>
                    <w:spacing w:before="80"/>
                    <w:jc w:val="center"/>
                    <w:rPr>
                      <w:color w:val="FFFFFF"/>
                    </w:rPr>
                  </w:pPr>
                  <w:r>
                    <w:rPr>
                      <w:color w:val="FFFFFF"/>
                      <w:lang w:val="en-AU"/>
                    </w:rPr>
                    <w:t xml:space="preserve">BOARD </w:t>
                  </w:r>
                  <w:r w:rsidR="00564989">
                    <w:rPr>
                      <w:color w:val="FFFFFF"/>
                      <w:lang w:val="en-AU"/>
                    </w:rPr>
                    <w:t>confidentiality</w:t>
                  </w:r>
                  <w:r>
                    <w:rPr>
                      <w:color w:val="FFFFFF"/>
                      <w:lang w:val="en-AU"/>
                    </w:rPr>
                    <w:t xml:space="preserve"> POLICY</w:t>
                  </w:r>
                </w:p>
              </w:txbxContent>
            </v:textbox>
            <w10:wrap type="square"/>
          </v:shape>
        </w:pict>
      </w:r>
      <w:r w:rsidR="00E049F8">
        <w:rPr>
          <w:sz w:val="16"/>
          <w:szCs w:val="16"/>
        </w:rPr>
        <w:t>Last updated October 2023</w:t>
      </w:r>
    </w:p>
    <w:tbl>
      <w:tblPr>
        <w:tblW w:w="8364" w:type="dxa"/>
        <w:tblInd w:w="108"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1985"/>
        <w:gridCol w:w="2126"/>
        <w:gridCol w:w="2268"/>
        <w:gridCol w:w="1985"/>
      </w:tblGrid>
      <w:tr w:rsidR="00B75448" w:rsidRPr="00705AC6" w14:paraId="4668C812" w14:textId="77777777" w:rsidTr="00F600FC">
        <w:tc>
          <w:tcPr>
            <w:tcW w:w="1985" w:type="dxa"/>
            <w:shd w:val="clear" w:color="auto" w:fill="E0E0E0"/>
          </w:tcPr>
          <w:p w14:paraId="728AA3BE" w14:textId="77777777" w:rsidR="00B75448" w:rsidRPr="00D47BD0" w:rsidRDefault="00B75448" w:rsidP="00C86E8A">
            <w:pPr>
              <w:pStyle w:val="PlainText"/>
              <w:spacing w:before="0" w:after="0"/>
              <w:rPr>
                <w:rFonts w:ascii="Calibri" w:hAnsi="Calibri" w:cs="Arial"/>
                <w:szCs w:val="24"/>
                <w:lang w:val="en-US" w:eastAsia="en-US"/>
              </w:rPr>
            </w:pPr>
            <w:bookmarkStart w:id="0" w:name="_Hlk148011439"/>
            <w:r w:rsidRPr="00D47BD0">
              <w:rPr>
                <w:rFonts w:ascii="Calibri" w:hAnsi="Calibri" w:cs="Arial"/>
                <w:szCs w:val="24"/>
                <w:lang w:val="en-US" w:eastAsia="en-US"/>
              </w:rPr>
              <w:t>Policy number</w:t>
            </w:r>
          </w:p>
        </w:tc>
        <w:tc>
          <w:tcPr>
            <w:tcW w:w="2126" w:type="dxa"/>
            <w:shd w:val="clear" w:color="auto" w:fill="E0E0E0"/>
          </w:tcPr>
          <w:p w14:paraId="4BB8AE81" w14:textId="77777777" w:rsidR="00B75448" w:rsidRPr="00D47BD0" w:rsidRDefault="00B75448" w:rsidP="00C86E8A">
            <w:pPr>
              <w:pStyle w:val="PlainText"/>
              <w:spacing w:before="0" w:after="0"/>
              <w:rPr>
                <w:rFonts w:ascii="Calibri" w:hAnsi="Calibri" w:cs="Arial"/>
                <w:color w:val="808080"/>
                <w:szCs w:val="24"/>
                <w:lang w:val="en-US" w:eastAsia="en-US"/>
              </w:rPr>
            </w:pPr>
            <w:r w:rsidRPr="00D47BD0">
              <w:rPr>
                <w:rFonts w:ascii="Calibri" w:hAnsi="Calibri" w:cs="Arial"/>
                <w:color w:val="808080"/>
                <w:szCs w:val="24"/>
                <w:lang w:val="en-US" w:eastAsia="en-US"/>
              </w:rPr>
              <w:t>&lt;&lt;insert number&gt;&gt;</w:t>
            </w:r>
          </w:p>
        </w:tc>
        <w:tc>
          <w:tcPr>
            <w:tcW w:w="2268" w:type="dxa"/>
            <w:shd w:val="clear" w:color="auto" w:fill="E0E0E0"/>
          </w:tcPr>
          <w:p w14:paraId="070B55B8" w14:textId="77777777" w:rsidR="00B75448" w:rsidRPr="00D47BD0" w:rsidRDefault="00B75448" w:rsidP="00C86E8A">
            <w:pPr>
              <w:pStyle w:val="PlainText"/>
              <w:spacing w:before="0" w:after="0"/>
              <w:rPr>
                <w:rFonts w:ascii="Calibri" w:hAnsi="Calibri" w:cs="Arial"/>
                <w:szCs w:val="24"/>
                <w:lang w:val="en-US" w:eastAsia="en-US"/>
              </w:rPr>
            </w:pPr>
            <w:r w:rsidRPr="00D47BD0">
              <w:rPr>
                <w:rFonts w:ascii="Calibri" w:hAnsi="Calibri" w:cs="Arial"/>
                <w:szCs w:val="24"/>
                <w:lang w:val="en-US" w:eastAsia="en-US"/>
              </w:rPr>
              <w:t>Version</w:t>
            </w:r>
          </w:p>
        </w:tc>
        <w:tc>
          <w:tcPr>
            <w:tcW w:w="1985" w:type="dxa"/>
            <w:shd w:val="clear" w:color="auto" w:fill="E0E0E0"/>
          </w:tcPr>
          <w:p w14:paraId="58E438ED" w14:textId="77777777" w:rsidR="00B75448" w:rsidRPr="00D47BD0" w:rsidRDefault="00B75448" w:rsidP="00C86E8A">
            <w:pPr>
              <w:pStyle w:val="PlainText"/>
              <w:spacing w:before="0" w:after="0"/>
              <w:rPr>
                <w:rFonts w:ascii="Calibri" w:hAnsi="Calibri" w:cs="Arial"/>
                <w:color w:val="808080"/>
                <w:szCs w:val="24"/>
                <w:lang w:val="en-US" w:eastAsia="en-US"/>
              </w:rPr>
            </w:pPr>
            <w:r w:rsidRPr="00D47BD0">
              <w:rPr>
                <w:rFonts w:ascii="Calibri" w:hAnsi="Calibri" w:cs="Arial"/>
                <w:color w:val="808080"/>
                <w:szCs w:val="24"/>
                <w:lang w:val="en-US" w:eastAsia="en-US"/>
              </w:rPr>
              <w:t>&lt;&lt;insert number&gt;&gt;</w:t>
            </w:r>
          </w:p>
        </w:tc>
      </w:tr>
      <w:tr w:rsidR="00B75448" w:rsidRPr="00705AC6" w14:paraId="7BB3E38C" w14:textId="77777777" w:rsidTr="00F600FC">
        <w:tc>
          <w:tcPr>
            <w:tcW w:w="1985" w:type="dxa"/>
            <w:shd w:val="clear" w:color="auto" w:fill="E0E0E0"/>
          </w:tcPr>
          <w:p w14:paraId="3CD02A90" w14:textId="77777777" w:rsidR="00B75448" w:rsidRPr="00D47BD0" w:rsidRDefault="00B75448" w:rsidP="00C86E8A">
            <w:pPr>
              <w:pStyle w:val="PlainText"/>
              <w:spacing w:before="0" w:after="0"/>
              <w:rPr>
                <w:rFonts w:ascii="Calibri" w:hAnsi="Calibri" w:cs="Arial"/>
                <w:szCs w:val="24"/>
                <w:lang w:val="en-US" w:eastAsia="en-US"/>
              </w:rPr>
            </w:pPr>
            <w:r w:rsidRPr="00D47BD0">
              <w:rPr>
                <w:rFonts w:ascii="Calibri" w:hAnsi="Calibri" w:cs="Arial"/>
                <w:szCs w:val="24"/>
                <w:lang w:val="en-US" w:eastAsia="en-US"/>
              </w:rPr>
              <w:t>Drafted by</w:t>
            </w:r>
          </w:p>
        </w:tc>
        <w:tc>
          <w:tcPr>
            <w:tcW w:w="2126" w:type="dxa"/>
            <w:shd w:val="clear" w:color="auto" w:fill="E0E0E0"/>
          </w:tcPr>
          <w:p w14:paraId="18FDAFDB" w14:textId="77777777" w:rsidR="00B75448" w:rsidRPr="00D47BD0" w:rsidRDefault="00B75448" w:rsidP="00C86E8A">
            <w:pPr>
              <w:pStyle w:val="PlainText"/>
              <w:spacing w:before="0" w:after="0"/>
              <w:rPr>
                <w:rFonts w:ascii="Calibri" w:hAnsi="Calibri" w:cs="Arial"/>
                <w:color w:val="808080"/>
                <w:szCs w:val="24"/>
                <w:lang w:val="en-US" w:eastAsia="en-US"/>
              </w:rPr>
            </w:pPr>
            <w:r w:rsidRPr="00D47BD0">
              <w:rPr>
                <w:rFonts w:ascii="Calibri" w:hAnsi="Calibri" w:cs="Arial"/>
                <w:color w:val="808080"/>
                <w:szCs w:val="24"/>
                <w:lang w:val="en-US" w:eastAsia="en-US"/>
              </w:rPr>
              <w:t>&lt;&lt;insert name&gt;&gt;</w:t>
            </w:r>
          </w:p>
        </w:tc>
        <w:tc>
          <w:tcPr>
            <w:tcW w:w="2268" w:type="dxa"/>
            <w:shd w:val="clear" w:color="auto" w:fill="E0E0E0"/>
          </w:tcPr>
          <w:p w14:paraId="57501A5B" w14:textId="77777777" w:rsidR="00B75448" w:rsidRPr="00D47BD0" w:rsidRDefault="00B75448" w:rsidP="00C86E8A">
            <w:pPr>
              <w:pStyle w:val="PlainText"/>
              <w:spacing w:before="0" w:after="0"/>
              <w:rPr>
                <w:rFonts w:ascii="Calibri" w:hAnsi="Calibri" w:cs="Arial"/>
                <w:szCs w:val="24"/>
                <w:lang w:val="en-US" w:eastAsia="en-US"/>
              </w:rPr>
            </w:pPr>
            <w:r w:rsidRPr="00D47BD0">
              <w:rPr>
                <w:rFonts w:ascii="Calibri" w:hAnsi="Calibri" w:cs="Arial"/>
                <w:szCs w:val="24"/>
                <w:lang w:val="en-US" w:eastAsia="en-US"/>
              </w:rPr>
              <w:t>Approved by Board on</w:t>
            </w:r>
          </w:p>
        </w:tc>
        <w:tc>
          <w:tcPr>
            <w:tcW w:w="1985" w:type="dxa"/>
            <w:shd w:val="clear" w:color="auto" w:fill="E0E0E0"/>
          </w:tcPr>
          <w:p w14:paraId="370FFEEF" w14:textId="77777777" w:rsidR="00B75448" w:rsidRPr="00D47BD0" w:rsidRDefault="00B75448" w:rsidP="00C86E8A">
            <w:pPr>
              <w:pStyle w:val="PlainText"/>
              <w:spacing w:before="0" w:after="0"/>
              <w:rPr>
                <w:rFonts w:ascii="Calibri" w:hAnsi="Calibri" w:cs="Arial"/>
                <w:color w:val="808080"/>
                <w:szCs w:val="24"/>
                <w:lang w:val="en-US" w:eastAsia="en-US"/>
              </w:rPr>
            </w:pPr>
            <w:r w:rsidRPr="00D47BD0">
              <w:rPr>
                <w:rFonts w:ascii="Calibri" w:hAnsi="Calibri" w:cs="Arial"/>
                <w:color w:val="808080"/>
                <w:szCs w:val="24"/>
                <w:lang w:val="en-US" w:eastAsia="en-US"/>
              </w:rPr>
              <w:t>&lt;&lt;insert date&gt;&gt;</w:t>
            </w:r>
          </w:p>
        </w:tc>
      </w:tr>
      <w:tr w:rsidR="00B75448" w:rsidRPr="00705AC6" w14:paraId="4A9F2DF6" w14:textId="77777777" w:rsidTr="00F600FC">
        <w:tc>
          <w:tcPr>
            <w:tcW w:w="1985" w:type="dxa"/>
            <w:shd w:val="clear" w:color="auto" w:fill="E0E0E0"/>
          </w:tcPr>
          <w:p w14:paraId="3F2D7210" w14:textId="77777777" w:rsidR="00B75448" w:rsidRPr="00D47BD0" w:rsidRDefault="00B75448" w:rsidP="00C86E8A">
            <w:pPr>
              <w:pStyle w:val="PlainText"/>
              <w:spacing w:before="0" w:after="0"/>
              <w:rPr>
                <w:rFonts w:ascii="Calibri" w:hAnsi="Calibri" w:cs="Arial"/>
                <w:szCs w:val="24"/>
                <w:lang w:val="en-US" w:eastAsia="en-US"/>
              </w:rPr>
            </w:pPr>
            <w:r w:rsidRPr="00D47BD0">
              <w:rPr>
                <w:rFonts w:ascii="Calibri" w:hAnsi="Calibri" w:cs="Arial"/>
                <w:szCs w:val="24"/>
                <w:lang w:val="en-US" w:eastAsia="en-US"/>
              </w:rPr>
              <w:t>Responsible person</w:t>
            </w:r>
          </w:p>
        </w:tc>
        <w:tc>
          <w:tcPr>
            <w:tcW w:w="2126" w:type="dxa"/>
            <w:shd w:val="clear" w:color="auto" w:fill="E0E0E0"/>
          </w:tcPr>
          <w:p w14:paraId="4D7DA18F" w14:textId="77777777" w:rsidR="00B75448" w:rsidRPr="00D47BD0" w:rsidRDefault="00B75448" w:rsidP="00C86E8A">
            <w:pPr>
              <w:pStyle w:val="PlainText"/>
              <w:spacing w:before="0" w:after="0"/>
              <w:rPr>
                <w:rFonts w:ascii="Calibri" w:hAnsi="Calibri" w:cs="Arial"/>
                <w:color w:val="808080"/>
                <w:szCs w:val="24"/>
                <w:lang w:val="en-US" w:eastAsia="en-US"/>
              </w:rPr>
            </w:pPr>
            <w:r w:rsidRPr="00D47BD0">
              <w:rPr>
                <w:rFonts w:ascii="Calibri" w:hAnsi="Calibri" w:cs="Arial"/>
                <w:color w:val="808080"/>
                <w:szCs w:val="24"/>
                <w:lang w:val="en-US" w:eastAsia="en-US"/>
              </w:rPr>
              <w:t>&lt;&lt;insert name&gt;&gt;</w:t>
            </w:r>
          </w:p>
        </w:tc>
        <w:tc>
          <w:tcPr>
            <w:tcW w:w="2268" w:type="dxa"/>
            <w:shd w:val="clear" w:color="auto" w:fill="E0E0E0"/>
          </w:tcPr>
          <w:p w14:paraId="67ABCB4E" w14:textId="77777777" w:rsidR="00B75448" w:rsidRPr="00D47BD0" w:rsidRDefault="00B75448" w:rsidP="00C86E8A">
            <w:pPr>
              <w:pStyle w:val="PlainText"/>
              <w:spacing w:before="0" w:after="0"/>
              <w:rPr>
                <w:rFonts w:ascii="Calibri" w:hAnsi="Calibri" w:cs="Arial"/>
                <w:szCs w:val="24"/>
                <w:lang w:val="en-US" w:eastAsia="en-US"/>
              </w:rPr>
            </w:pPr>
            <w:r w:rsidRPr="00D47BD0">
              <w:rPr>
                <w:rFonts w:ascii="Calibri" w:hAnsi="Calibri" w:cs="Arial"/>
                <w:szCs w:val="24"/>
                <w:lang w:val="en-US" w:eastAsia="en-US"/>
              </w:rPr>
              <w:t>Scheduled review date</w:t>
            </w:r>
          </w:p>
        </w:tc>
        <w:tc>
          <w:tcPr>
            <w:tcW w:w="1985" w:type="dxa"/>
            <w:shd w:val="clear" w:color="auto" w:fill="E0E0E0"/>
          </w:tcPr>
          <w:p w14:paraId="44A35FCE" w14:textId="77777777" w:rsidR="00B75448" w:rsidRPr="00D47BD0" w:rsidRDefault="00B75448" w:rsidP="00C86E8A">
            <w:pPr>
              <w:pStyle w:val="PlainText"/>
              <w:spacing w:before="0" w:after="0"/>
              <w:rPr>
                <w:rFonts w:ascii="Calibri" w:hAnsi="Calibri" w:cs="Arial"/>
                <w:color w:val="808080"/>
                <w:szCs w:val="24"/>
                <w:lang w:val="en-US" w:eastAsia="en-US"/>
              </w:rPr>
            </w:pPr>
            <w:r w:rsidRPr="00D47BD0">
              <w:rPr>
                <w:rFonts w:ascii="Calibri" w:hAnsi="Calibri" w:cs="Arial"/>
                <w:color w:val="808080"/>
                <w:szCs w:val="24"/>
                <w:lang w:val="en-US" w:eastAsia="en-US"/>
              </w:rPr>
              <w:t>&lt;&lt;insert date&gt;&gt;</w:t>
            </w:r>
          </w:p>
        </w:tc>
      </w:tr>
      <w:bookmarkEnd w:id="0"/>
    </w:tbl>
    <w:p w14:paraId="57B3252F" w14:textId="77777777" w:rsidR="00244692" w:rsidRPr="00AE4258" w:rsidRDefault="00244692" w:rsidP="002D26CD">
      <w:pPr>
        <w:spacing w:before="40" w:after="40"/>
        <w:rPr>
          <w:sz w:val="16"/>
          <w:szCs w:val="16"/>
        </w:rPr>
      </w:pPr>
    </w:p>
    <w:p w14:paraId="0EA66EB8" w14:textId="2399DA08" w:rsidR="00B32F6D" w:rsidRDefault="00B32F6D" w:rsidP="000F08D8">
      <w:pPr>
        <w:pStyle w:val="Heading2"/>
        <w:numPr>
          <w:ilvl w:val="0"/>
          <w:numId w:val="2"/>
        </w:numPr>
        <w:rPr>
          <w:rFonts w:cs="Calibri"/>
        </w:rPr>
      </w:pPr>
      <w:r>
        <w:rPr>
          <w:rFonts w:cs="Calibri"/>
        </w:rPr>
        <w:t>Introduction</w:t>
      </w:r>
    </w:p>
    <w:p w14:paraId="4D91897D" w14:textId="77777777" w:rsidR="00CE06FC" w:rsidRPr="003B092B" w:rsidRDefault="00CE06FC" w:rsidP="00CE06FC">
      <w:pPr>
        <w:pStyle w:val="ListParagraph"/>
        <w:rPr>
          <w:rFonts w:ascii="Calibri" w:hAnsi="Calibri" w:cs="Calibri"/>
          <w:sz w:val="22"/>
        </w:rPr>
      </w:pPr>
      <w:r w:rsidRPr="003B092B">
        <w:rPr>
          <w:rFonts w:ascii="Calibri" w:hAnsi="Calibri" w:cs="Calibri"/>
          <w:sz w:val="22"/>
        </w:rPr>
        <w:t>Board confidentiality is important.  It encourages open and frank discussion at meetings, helps facilitate the development of vision and the implementation of an effective strategy to achieve that vision, and protects information that is confidential, personal, or relates to employment, commercial or legal matters.</w:t>
      </w:r>
    </w:p>
    <w:p w14:paraId="570B9041" w14:textId="77777777" w:rsidR="007430B5" w:rsidRPr="003B092B" w:rsidRDefault="007430B5" w:rsidP="00B32F6D">
      <w:pPr>
        <w:pStyle w:val="Heading2"/>
        <w:rPr>
          <w:rFonts w:cs="Calibri"/>
          <w:sz w:val="22"/>
          <w:szCs w:val="22"/>
        </w:rPr>
      </w:pPr>
    </w:p>
    <w:p w14:paraId="647CAD68" w14:textId="22463A54" w:rsidR="00B32F6D" w:rsidRPr="001B324F" w:rsidRDefault="00C52EF5" w:rsidP="00B32F6D">
      <w:pPr>
        <w:pStyle w:val="Heading2"/>
        <w:rPr>
          <w:rFonts w:cs="Calibri"/>
        </w:rPr>
      </w:pPr>
      <w:r w:rsidRPr="001B324F">
        <w:rPr>
          <w:rFonts w:cs="Calibri"/>
          <w:lang w:val="en-AU"/>
        </w:rPr>
        <w:t xml:space="preserve">2. </w:t>
      </w:r>
      <w:r w:rsidR="00B32F6D" w:rsidRPr="001B324F">
        <w:rPr>
          <w:rFonts w:cs="Calibri"/>
        </w:rPr>
        <w:t>Purpose</w:t>
      </w:r>
    </w:p>
    <w:p w14:paraId="3D082C85" w14:textId="0F4878BB" w:rsidR="007E6C29" w:rsidRPr="003B092B" w:rsidRDefault="00C52EF5" w:rsidP="00D017D8">
      <w:pPr>
        <w:pStyle w:val="ListParagraph"/>
        <w:numPr>
          <w:ilvl w:val="0"/>
          <w:numId w:val="0"/>
        </w:numPr>
        <w:ind w:left="720" w:hanging="720"/>
        <w:rPr>
          <w:rFonts w:ascii="Calibri" w:hAnsi="Calibri" w:cs="Calibri"/>
          <w:sz w:val="22"/>
        </w:rPr>
      </w:pPr>
      <w:r w:rsidRPr="003B092B">
        <w:rPr>
          <w:rFonts w:ascii="Calibri" w:hAnsi="Calibri" w:cs="Calibri"/>
          <w:sz w:val="22"/>
        </w:rPr>
        <w:t xml:space="preserve">2.1 </w:t>
      </w:r>
      <w:r w:rsidRPr="003B092B">
        <w:rPr>
          <w:rFonts w:ascii="Calibri" w:hAnsi="Calibri" w:cs="Calibri"/>
          <w:sz w:val="22"/>
        </w:rPr>
        <w:tab/>
      </w:r>
      <w:r w:rsidR="00D017D8" w:rsidRPr="003B092B">
        <w:rPr>
          <w:rFonts w:ascii="Calibri" w:hAnsi="Calibri" w:cs="Calibri"/>
          <w:sz w:val="22"/>
        </w:rPr>
        <w:t>The purpose of this policy is to facilitate effective governance of [Organisation] by ensuring Board confidentiality.</w:t>
      </w:r>
    </w:p>
    <w:p w14:paraId="0B242E9B" w14:textId="77777777" w:rsidR="00D017D8" w:rsidRPr="003B092B" w:rsidRDefault="00D017D8" w:rsidP="00D017D8">
      <w:pPr>
        <w:pStyle w:val="ListParagraph"/>
        <w:numPr>
          <w:ilvl w:val="0"/>
          <w:numId w:val="0"/>
        </w:numPr>
        <w:ind w:left="720" w:hanging="720"/>
        <w:rPr>
          <w:rFonts w:ascii="Calibri" w:hAnsi="Calibri" w:cs="Calibri"/>
          <w:sz w:val="22"/>
          <w:lang w:val="x-none" w:eastAsia="x-none"/>
        </w:rPr>
      </w:pPr>
    </w:p>
    <w:p w14:paraId="36E80FE0" w14:textId="757F7A8C" w:rsidR="00115CB1" w:rsidRPr="001B324F" w:rsidRDefault="00F75D81" w:rsidP="00322AB4">
      <w:pPr>
        <w:pStyle w:val="Heading2"/>
        <w:rPr>
          <w:rFonts w:cs="Calibri"/>
        </w:rPr>
      </w:pPr>
      <w:r w:rsidRPr="001B324F">
        <w:rPr>
          <w:rFonts w:cs="Calibri"/>
          <w:lang w:val="en-AU"/>
        </w:rPr>
        <w:t xml:space="preserve">3. </w:t>
      </w:r>
      <w:r w:rsidR="00115CB1" w:rsidRPr="001B324F">
        <w:rPr>
          <w:rFonts w:cs="Calibri"/>
        </w:rPr>
        <w:t xml:space="preserve">POLICY </w:t>
      </w:r>
    </w:p>
    <w:p w14:paraId="5B8CC102" w14:textId="3FBD516D" w:rsidR="007B5FB0" w:rsidRPr="001C2998" w:rsidRDefault="001C2998" w:rsidP="001C2998">
      <w:pPr>
        <w:pStyle w:val="ListParagraph"/>
        <w:numPr>
          <w:ilvl w:val="0"/>
          <w:numId w:val="0"/>
        </w:numPr>
        <w:ind w:left="720" w:hanging="720"/>
        <w:rPr>
          <w:rFonts w:ascii="Calibri" w:hAnsi="Calibri" w:cs="Calibri"/>
          <w:sz w:val="22"/>
        </w:rPr>
      </w:pPr>
      <w:r>
        <w:rPr>
          <w:rFonts w:ascii="Calibri" w:hAnsi="Calibri" w:cs="Calibri"/>
          <w:sz w:val="22"/>
        </w:rPr>
        <w:t xml:space="preserve">3.1 </w:t>
      </w:r>
      <w:r w:rsidR="007B5FB0" w:rsidRPr="001C2998">
        <w:rPr>
          <w:rFonts w:ascii="Calibri" w:hAnsi="Calibri" w:cs="Calibri"/>
          <w:sz w:val="22"/>
        </w:rPr>
        <w:t>Board members must keep confidential all information pertaining to matters dealt with by the Board.  This includes board meeting minutes, agendas, reports to the Board and associated documents, and information contained in those documents.</w:t>
      </w:r>
    </w:p>
    <w:p w14:paraId="41D53F12" w14:textId="77777777" w:rsidR="007B5FB0" w:rsidRPr="003B092B" w:rsidRDefault="007B5FB0" w:rsidP="007B5FB0">
      <w:pPr>
        <w:pStyle w:val="ListParagraph"/>
        <w:numPr>
          <w:ilvl w:val="0"/>
          <w:numId w:val="0"/>
        </w:numPr>
        <w:ind w:left="720"/>
        <w:rPr>
          <w:rFonts w:ascii="Calibri" w:hAnsi="Calibri" w:cs="Calibri"/>
          <w:sz w:val="22"/>
        </w:rPr>
      </w:pPr>
    </w:p>
    <w:p w14:paraId="2CE16B1C" w14:textId="0B88ED67" w:rsidR="007B5FB0" w:rsidRPr="003B092B" w:rsidRDefault="001C2998" w:rsidP="001C2998">
      <w:pPr>
        <w:pStyle w:val="ListParagraph"/>
        <w:numPr>
          <w:ilvl w:val="0"/>
          <w:numId w:val="0"/>
        </w:numPr>
        <w:ind w:left="720" w:hanging="720"/>
        <w:rPr>
          <w:rFonts w:ascii="Calibri" w:hAnsi="Calibri" w:cs="Calibri"/>
          <w:sz w:val="22"/>
        </w:rPr>
      </w:pPr>
      <w:r>
        <w:rPr>
          <w:rFonts w:ascii="Calibri" w:hAnsi="Calibri" w:cs="Calibri"/>
          <w:sz w:val="22"/>
        </w:rPr>
        <w:t xml:space="preserve">3.2 </w:t>
      </w:r>
      <w:r w:rsidR="007B5FB0" w:rsidRPr="003B092B">
        <w:rPr>
          <w:rFonts w:ascii="Calibri" w:hAnsi="Calibri" w:cs="Calibri"/>
          <w:sz w:val="22"/>
        </w:rPr>
        <w:t xml:space="preserve">The obligation to maintain confidentiality continues to apply even after a person has left the Board. </w:t>
      </w:r>
    </w:p>
    <w:p w14:paraId="5ED6D548" w14:textId="77777777" w:rsidR="007B5FB0" w:rsidRPr="003B092B" w:rsidRDefault="007B5FB0" w:rsidP="007B5FB0">
      <w:pPr>
        <w:pStyle w:val="ListParagraph"/>
        <w:numPr>
          <w:ilvl w:val="0"/>
          <w:numId w:val="0"/>
        </w:numPr>
        <w:ind w:left="720"/>
        <w:rPr>
          <w:rFonts w:ascii="Calibri" w:hAnsi="Calibri" w:cs="Calibri"/>
          <w:sz w:val="22"/>
        </w:rPr>
      </w:pPr>
    </w:p>
    <w:p w14:paraId="728D54EF" w14:textId="21AE64CF" w:rsidR="007B5FB0" w:rsidRPr="003B092B" w:rsidRDefault="001C2998" w:rsidP="001C2998">
      <w:pPr>
        <w:pStyle w:val="ListParagraph"/>
        <w:numPr>
          <w:ilvl w:val="0"/>
          <w:numId w:val="0"/>
        </w:numPr>
        <w:ind w:left="720" w:hanging="720"/>
        <w:rPr>
          <w:rFonts w:ascii="Calibri" w:hAnsi="Calibri" w:cs="Calibri"/>
          <w:sz w:val="22"/>
        </w:rPr>
      </w:pPr>
      <w:r>
        <w:rPr>
          <w:rFonts w:ascii="Calibri" w:hAnsi="Calibri" w:cs="Calibri"/>
          <w:sz w:val="22"/>
        </w:rPr>
        <w:t xml:space="preserve">3.3 </w:t>
      </w:r>
      <w:r w:rsidR="007B5FB0" w:rsidRPr="003B092B">
        <w:rPr>
          <w:rFonts w:ascii="Calibri" w:hAnsi="Calibri" w:cs="Calibri"/>
          <w:sz w:val="22"/>
        </w:rPr>
        <w:t>Maintaining confidentiality as a general rule will also help ensure observance by Board members of the following legal duty:</w:t>
      </w:r>
    </w:p>
    <w:p w14:paraId="33004FEF" w14:textId="77777777" w:rsidR="007B5FB0" w:rsidRPr="003B092B" w:rsidRDefault="007B5FB0" w:rsidP="007B5FB0">
      <w:pPr>
        <w:ind w:left="1440"/>
        <w:rPr>
          <w:rFonts w:cs="Calibri"/>
          <w:i/>
          <w:szCs w:val="22"/>
        </w:rPr>
      </w:pPr>
      <w:r w:rsidRPr="003B092B">
        <w:rPr>
          <w:rFonts w:cs="Calibri"/>
          <w:i/>
          <w:szCs w:val="22"/>
        </w:rPr>
        <w:t xml:space="preserve">A person who obtains information because they are, or have been, a member of the Board must not improperly use the information to: </w:t>
      </w:r>
    </w:p>
    <w:p w14:paraId="2E074816" w14:textId="77777777" w:rsidR="007B5FB0" w:rsidRPr="003B092B" w:rsidRDefault="007B5FB0" w:rsidP="000F08D8">
      <w:pPr>
        <w:numPr>
          <w:ilvl w:val="2"/>
          <w:numId w:val="5"/>
        </w:numPr>
        <w:contextualSpacing/>
        <w:rPr>
          <w:rFonts w:cs="Calibri"/>
          <w:i/>
          <w:szCs w:val="22"/>
        </w:rPr>
      </w:pPr>
      <w:r w:rsidRPr="003B092B">
        <w:rPr>
          <w:rFonts w:cs="Calibri"/>
          <w:i/>
          <w:szCs w:val="22"/>
        </w:rPr>
        <w:t xml:space="preserve">gain an advantage for themselves or someone else; or </w:t>
      </w:r>
    </w:p>
    <w:p w14:paraId="686539AC" w14:textId="77777777" w:rsidR="007B5FB0" w:rsidRPr="003B092B" w:rsidRDefault="007B5FB0" w:rsidP="000F08D8">
      <w:pPr>
        <w:numPr>
          <w:ilvl w:val="2"/>
          <w:numId w:val="5"/>
        </w:numPr>
        <w:contextualSpacing/>
        <w:rPr>
          <w:rFonts w:cs="Calibri"/>
          <w:szCs w:val="22"/>
        </w:rPr>
      </w:pPr>
      <w:r w:rsidRPr="003B092B">
        <w:rPr>
          <w:rFonts w:cs="Calibri"/>
          <w:i/>
          <w:szCs w:val="22"/>
        </w:rPr>
        <w:t>cause detriment to the organisation.</w:t>
      </w:r>
    </w:p>
    <w:p w14:paraId="0E6278D8" w14:textId="7138A164" w:rsidR="007B5FB0" w:rsidRPr="003B092B" w:rsidRDefault="001C2998" w:rsidP="001C2998">
      <w:pPr>
        <w:pStyle w:val="ListParagraph"/>
        <w:numPr>
          <w:ilvl w:val="0"/>
          <w:numId w:val="0"/>
        </w:numPr>
        <w:ind w:left="720" w:hanging="720"/>
        <w:rPr>
          <w:rFonts w:ascii="Calibri" w:hAnsi="Calibri" w:cs="Calibri"/>
          <w:i/>
          <w:sz w:val="22"/>
        </w:rPr>
      </w:pPr>
      <w:r>
        <w:rPr>
          <w:rFonts w:ascii="Calibri" w:hAnsi="Calibri" w:cs="Calibri"/>
          <w:sz w:val="22"/>
        </w:rPr>
        <w:t xml:space="preserve">3.4 </w:t>
      </w:r>
      <w:r w:rsidR="007B5FB0" w:rsidRPr="003B092B">
        <w:rPr>
          <w:rFonts w:ascii="Calibri" w:hAnsi="Calibri" w:cs="Calibri"/>
          <w:sz w:val="22"/>
        </w:rPr>
        <w:t>If a request is made for access to one or more Board Papers*, the Board may on a case by case basis resolve to provide access to the document/s.  In considering this request, the Board will have regard to:</w:t>
      </w:r>
    </w:p>
    <w:p w14:paraId="72C2A585" w14:textId="77777777" w:rsidR="007B5FB0" w:rsidRPr="003B092B" w:rsidRDefault="007B5FB0" w:rsidP="000F08D8">
      <w:pPr>
        <w:pStyle w:val="ListParagraph"/>
        <w:numPr>
          <w:ilvl w:val="0"/>
          <w:numId w:val="6"/>
        </w:numPr>
        <w:rPr>
          <w:rFonts w:ascii="Calibri" w:hAnsi="Calibri" w:cs="Calibri"/>
          <w:sz w:val="22"/>
        </w:rPr>
      </w:pPr>
      <w:r w:rsidRPr="003B092B">
        <w:rPr>
          <w:rFonts w:ascii="Calibri" w:hAnsi="Calibri" w:cs="Calibri"/>
          <w:sz w:val="22"/>
        </w:rPr>
        <w:t>the importance of maintaining confidentiality to facilitate effective board meetings;</w:t>
      </w:r>
    </w:p>
    <w:p w14:paraId="3054E238" w14:textId="77777777" w:rsidR="007B5FB0" w:rsidRPr="003B092B" w:rsidRDefault="007B5FB0" w:rsidP="000F08D8">
      <w:pPr>
        <w:pStyle w:val="ListParagraph"/>
        <w:numPr>
          <w:ilvl w:val="0"/>
          <w:numId w:val="6"/>
        </w:numPr>
        <w:rPr>
          <w:rFonts w:ascii="Calibri" w:hAnsi="Calibri" w:cs="Calibri"/>
          <w:sz w:val="22"/>
        </w:rPr>
      </w:pPr>
      <w:r w:rsidRPr="003B092B">
        <w:rPr>
          <w:rFonts w:ascii="Calibri" w:hAnsi="Calibri" w:cs="Calibri"/>
          <w:sz w:val="22"/>
        </w:rPr>
        <w:lastRenderedPageBreak/>
        <w:t>the importance of complying with the law – including privacy law - and recognizing that the law sometimes creates duties to disclose or protect information;</w:t>
      </w:r>
    </w:p>
    <w:p w14:paraId="43773E68" w14:textId="77777777" w:rsidR="007B5FB0" w:rsidRPr="003B092B" w:rsidRDefault="007B5FB0" w:rsidP="000F08D8">
      <w:pPr>
        <w:pStyle w:val="ListParagraph"/>
        <w:numPr>
          <w:ilvl w:val="0"/>
          <w:numId w:val="6"/>
        </w:numPr>
        <w:rPr>
          <w:rFonts w:ascii="Calibri" w:hAnsi="Calibri" w:cs="Calibri"/>
          <w:sz w:val="22"/>
        </w:rPr>
      </w:pPr>
      <w:r w:rsidRPr="003B092B">
        <w:rPr>
          <w:rFonts w:ascii="Calibri" w:hAnsi="Calibri" w:cs="Calibri"/>
          <w:sz w:val="22"/>
        </w:rPr>
        <w:t>whether the person requesting the document is a member, and the important role of members in holding the Board accountable; and</w:t>
      </w:r>
    </w:p>
    <w:p w14:paraId="50A2013C" w14:textId="77777777" w:rsidR="007B5FB0" w:rsidRPr="003B092B" w:rsidRDefault="007B5FB0" w:rsidP="000F08D8">
      <w:pPr>
        <w:pStyle w:val="ListParagraph"/>
        <w:numPr>
          <w:ilvl w:val="0"/>
          <w:numId w:val="6"/>
        </w:numPr>
        <w:rPr>
          <w:rFonts w:ascii="Calibri" w:hAnsi="Calibri" w:cs="Calibri"/>
          <w:sz w:val="22"/>
        </w:rPr>
      </w:pPr>
      <w:r w:rsidRPr="003B092B">
        <w:rPr>
          <w:rFonts w:ascii="Calibri" w:hAnsi="Calibri" w:cs="Calibri"/>
          <w:sz w:val="22"/>
        </w:rPr>
        <w:t>the need to be consistent in the way that documents are treated, and the consequence of establishing any precedents or expectations.</w:t>
      </w:r>
    </w:p>
    <w:p w14:paraId="72163263" w14:textId="77777777" w:rsidR="007B5FB0" w:rsidRPr="003B092B" w:rsidRDefault="007B5FB0" w:rsidP="007B5FB0">
      <w:pPr>
        <w:rPr>
          <w:rFonts w:cs="Calibri"/>
          <w:szCs w:val="22"/>
        </w:rPr>
      </w:pPr>
    </w:p>
    <w:p w14:paraId="5897E6C4" w14:textId="019672BB" w:rsidR="007B5FB0" w:rsidRPr="001C2998" w:rsidRDefault="001C2998" w:rsidP="001C2998">
      <w:pPr>
        <w:pStyle w:val="ListParagraph"/>
        <w:numPr>
          <w:ilvl w:val="0"/>
          <w:numId w:val="0"/>
        </w:numPr>
        <w:rPr>
          <w:rFonts w:ascii="Calibri" w:hAnsi="Calibri" w:cs="Calibri"/>
          <w:sz w:val="22"/>
        </w:rPr>
      </w:pPr>
      <w:r>
        <w:rPr>
          <w:rFonts w:ascii="Calibri" w:hAnsi="Calibri" w:cs="Calibri"/>
          <w:sz w:val="22"/>
        </w:rPr>
        <w:t xml:space="preserve">3.5 </w:t>
      </w:r>
      <w:r w:rsidR="007B5FB0" w:rsidRPr="001C2998">
        <w:rPr>
          <w:rFonts w:ascii="Calibri" w:hAnsi="Calibri" w:cs="Calibri"/>
          <w:sz w:val="22"/>
        </w:rPr>
        <w:t>Nothing in this policy is intended to prevent the Board from seeking confidential legal, accounting, financial or other expert advice from independent professionals to assist the Board in carrying out its functions.</w:t>
      </w:r>
    </w:p>
    <w:p w14:paraId="567CCF22" w14:textId="77777777" w:rsidR="007B5FB0" w:rsidRPr="003B092B" w:rsidRDefault="007B5FB0" w:rsidP="007B5FB0">
      <w:pPr>
        <w:pStyle w:val="ListParagraph"/>
        <w:numPr>
          <w:ilvl w:val="0"/>
          <w:numId w:val="0"/>
        </w:numPr>
        <w:ind w:left="720"/>
        <w:rPr>
          <w:rFonts w:ascii="Calibri" w:hAnsi="Calibri" w:cs="Calibri"/>
          <w:sz w:val="22"/>
        </w:rPr>
      </w:pPr>
    </w:p>
    <w:p w14:paraId="0D2334B4" w14:textId="256F3D28" w:rsidR="007B5FB0" w:rsidRPr="003B092B" w:rsidRDefault="001C2998" w:rsidP="001C2998">
      <w:pPr>
        <w:pStyle w:val="ListParagraph"/>
        <w:numPr>
          <w:ilvl w:val="0"/>
          <w:numId w:val="0"/>
        </w:numPr>
        <w:rPr>
          <w:rFonts w:ascii="Calibri" w:hAnsi="Calibri" w:cs="Calibri"/>
          <w:sz w:val="22"/>
        </w:rPr>
      </w:pPr>
      <w:r>
        <w:rPr>
          <w:rFonts w:ascii="Calibri" w:hAnsi="Calibri" w:cs="Calibri"/>
          <w:sz w:val="22"/>
        </w:rPr>
        <w:t xml:space="preserve">3.6 </w:t>
      </w:r>
      <w:r w:rsidR="007B5FB0" w:rsidRPr="003B092B">
        <w:rPr>
          <w:rFonts w:ascii="Calibri" w:hAnsi="Calibri" w:cs="Calibri"/>
          <w:sz w:val="22"/>
        </w:rPr>
        <w:t>Any person [such as CEO or Secretary] who is not a member of the Board but is present at a Board meeting (or part of a meeting) must maintain in confidence all information obtained as a result of their participation in the meeting.</w:t>
      </w:r>
    </w:p>
    <w:p w14:paraId="1AA99FB4" w14:textId="77777777" w:rsidR="007B5FB0" w:rsidRPr="003B092B" w:rsidRDefault="007B5FB0" w:rsidP="007B5FB0">
      <w:pPr>
        <w:pStyle w:val="ListParagraph"/>
        <w:numPr>
          <w:ilvl w:val="0"/>
          <w:numId w:val="0"/>
        </w:numPr>
        <w:ind w:left="720"/>
        <w:rPr>
          <w:rFonts w:ascii="Calibri" w:hAnsi="Calibri" w:cs="Calibri"/>
          <w:b/>
          <w:sz w:val="22"/>
        </w:rPr>
      </w:pPr>
    </w:p>
    <w:p w14:paraId="78608CB6" w14:textId="0AE64A93" w:rsidR="007B5FB0" w:rsidRPr="003B092B" w:rsidRDefault="001C2998" w:rsidP="001C2998">
      <w:pPr>
        <w:pStyle w:val="ListParagraph"/>
        <w:numPr>
          <w:ilvl w:val="0"/>
          <w:numId w:val="0"/>
        </w:numPr>
        <w:rPr>
          <w:rFonts w:ascii="Calibri" w:hAnsi="Calibri" w:cs="Calibri"/>
          <w:sz w:val="22"/>
        </w:rPr>
      </w:pPr>
      <w:r w:rsidRPr="001C2998">
        <w:rPr>
          <w:rFonts w:ascii="Calibri" w:hAnsi="Calibri" w:cs="Calibri"/>
          <w:bCs/>
          <w:sz w:val="22"/>
        </w:rPr>
        <w:t>3.7</w:t>
      </w:r>
      <w:r>
        <w:rPr>
          <w:rFonts w:ascii="Calibri" w:hAnsi="Calibri" w:cs="Calibri"/>
          <w:b/>
          <w:sz w:val="22"/>
        </w:rPr>
        <w:t xml:space="preserve"> </w:t>
      </w:r>
      <w:r w:rsidR="007B5FB0" w:rsidRPr="003B092B">
        <w:rPr>
          <w:rFonts w:ascii="Calibri" w:hAnsi="Calibri" w:cs="Calibri"/>
          <w:b/>
          <w:sz w:val="22"/>
        </w:rPr>
        <w:t>Board Papers</w:t>
      </w:r>
      <w:r w:rsidR="007B5FB0" w:rsidRPr="003B092B">
        <w:rPr>
          <w:rFonts w:ascii="Calibri" w:hAnsi="Calibri" w:cs="Calibri"/>
          <w:sz w:val="22"/>
        </w:rPr>
        <w:t xml:space="preserve"> means all written communications to Board member/s including without limitation monthly/quarterly board papers, submissions, minutes, letters, memoranda, board committee and sub-committee papers and copies of other documents referred to in any of the abovementioned documents made available to the Board member as a Board member during his or her time in office. </w:t>
      </w:r>
    </w:p>
    <w:p w14:paraId="2B031788" w14:textId="77777777" w:rsidR="007B5FB0" w:rsidRPr="003B092B" w:rsidRDefault="007B5FB0" w:rsidP="007B5FB0">
      <w:pPr>
        <w:rPr>
          <w:rFonts w:cs="Calibri"/>
          <w:szCs w:val="22"/>
        </w:rPr>
      </w:pPr>
    </w:p>
    <w:p w14:paraId="2EB24767" w14:textId="30AA8829" w:rsidR="001D365F" w:rsidRPr="003B092B" w:rsidRDefault="001D365F" w:rsidP="007B5FB0">
      <w:pPr>
        <w:numPr>
          <w:ilvl w:val="1"/>
          <w:numId w:val="0"/>
        </w:numPr>
        <w:spacing w:before="0" w:after="0"/>
        <w:ind w:left="709" w:hanging="709"/>
        <w:contextualSpacing/>
        <w:rPr>
          <w:rFonts w:eastAsia="Calibri" w:cs="Calibri"/>
          <w:color w:val="0A1C16"/>
          <w:szCs w:val="22"/>
          <w:lang w:val="en-AU"/>
        </w:rPr>
      </w:pPr>
    </w:p>
    <w:p w14:paraId="452D5788" w14:textId="57339154" w:rsidR="000D3B95" w:rsidRPr="005C526D" w:rsidRDefault="00A57400" w:rsidP="007B5FB0">
      <w:pPr>
        <w:pStyle w:val="Heading2"/>
        <w:jc w:val="center"/>
        <w:rPr>
          <w:lang w:val="en-AU"/>
        </w:rPr>
      </w:pPr>
      <w:r w:rsidRPr="005C526D">
        <w:rPr>
          <w:rFonts w:cs="Calibri"/>
        </w:rPr>
        <w:br w:type="column"/>
      </w:r>
      <w:r w:rsidR="00F75D81" w:rsidRPr="005C526D">
        <w:rPr>
          <w:lang w:val="en-AU"/>
        </w:rPr>
        <w:lastRenderedPageBreak/>
        <w:t xml:space="preserve">Board </w:t>
      </w:r>
      <w:r w:rsidR="00EA1E24" w:rsidRPr="005C526D">
        <w:rPr>
          <w:lang w:val="en-AU"/>
        </w:rPr>
        <w:t>confidentiality</w:t>
      </w:r>
      <w:r w:rsidR="003D32B9" w:rsidRPr="005C526D">
        <w:rPr>
          <w:lang w:val="en-AU"/>
        </w:rPr>
        <w:t xml:space="preserve"> Procedures</w:t>
      </w:r>
    </w:p>
    <w:tbl>
      <w:tblPr>
        <w:tblW w:w="8364" w:type="dxa"/>
        <w:tblInd w:w="108"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1985"/>
        <w:gridCol w:w="2126"/>
        <w:gridCol w:w="2268"/>
        <w:gridCol w:w="1985"/>
      </w:tblGrid>
      <w:tr w:rsidR="003D32B9" w:rsidRPr="003B092B" w14:paraId="3D919E0C" w14:textId="77777777" w:rsidTr="00F83DBE">
        <w:tc>
          <w:tcPr>
            <w:tcW w:w="1985" w:type="dxa"/>
            <w:shd w:val="clear" w:color="auto" w:fill="E0E0E0"/>
          </w:tcPr>
          <w:p w14:paraId="0BE5869C" w14:textId="5F8FC6A0" w:rsidR="003D32B9" w:rsidRPr="003B092B" w:rsidRDefault="003D32B9" w:rsidP="00564989">
            <w:pPr>
              <w:spacing w:before="0" w:after="0"/>
              <w:contextualSpacing/>
              <w:rPr>
                <w:rFonts w:eastAsia="Times New Roman" w:cs="Arial"/>
                <w:szCs w:val="22"/>
              </w:rPr>
            </w:pPr>
            <w:r w:rsidRPr="003B092B">
              <w:rPr>
                <w:rFonts w:eastAsia="Times New Roman" w:cs="Arial"/>
                <w:szCs w:val="22"/>
              </w:rPr>
              <w:t>Procedure number</w:t>
            </w:r>
          </w:p>
        </w:tc>
        <w:tc>
          <w:tcPr>
            <w:tcW w:w="2126" w:type="dxa"/>
            <w:shd w:val="clear" w:color="auto" w:fill="E0E0E0"/>
          </w:tcPr>
          <w:p w14:paraId="7F69C4FE" w14:textId="77777777" w:rsidR="003D32B9" w:rsidRPr="003B092B" w:rsidRDefault="003D32B9" w:rsidP="007B5FB0">
            <w:pPr>
              <w:spacing w:before="0" w:after="0"/>
              <w:contextualSpacing/>
              <w:jc w:val="center"/>
              <w:rPr>
                <w:rFonts w:eastAsia="Times New Roman" w:cs="Arial"/>
                <w:color w:val="808080"/>
                <w:szCs w:val="22"/>
              </w:rPr>
            </w:pPr>
            <w:r w:rsidRPr="003B092B">
              <w:rPr>
                <w:rFonts w:eastAsia="Times New Roman" w:cs="Arial"/>
                <w:color w:val="808080"/>
                <w:szCs w:val="22"/>
              </w:rPr>
              <w:t>&lt;&lt;insert number&gt;&gt;</w:t>
            </w:r>
          </w:p>
        </w:tc>
        <w:tc>
          <w:tcPr>
            <w:tcW w:w="2268" w:type="dxa"/>
            <w:shd w:val="clear" w:color="auto" w:fill="E0E0E0"/>
          </w:tcPr>
          <w:p w14:paraId="17B73891" w14:textId="77777777" w:rsidR="003D32B9" w:rsidRPr="003B092B" w:rsidRDefault="003D32B9" w:rsidP="00564989">
            <w:pPr>
              <w:spacing w:before="0" w:after="0"/>
              <w:contextualSpacing/>
              <w:rPr>
                <w:rFonts w:eastAsia="Times New Roman" w:cs="Arial"/>
                <w:szCs w:val="22"/>
              </w:rPr>
            </w:pPr>
            <w:r w:rsidRPr="003B092B">
              <w:rPr>
                <w:rFonts w:eastAsia="Times New Roman" w:cs="Arial"/>
                <w:szCs w:val="22"/>
              </w:rPr>
              <w:t>Version</w:t>
            </w:r>
          </w:p>
        </w:tc>
        <w:tc>
          <w:tcPr>
            <w:tcW w:w="1985" w:type="dxa"/>
            <w:shd w:val="clear" w:color="auto" w:fill="E0E0E0"/>
          </w:tcPr>
          <w:p w14:paraId="6B01C28D" w14:textId="77777777" w:rsidR="003D32B9" w:rsidRPr="003B092B" w:rsidRDefault="003D32B9" w:rsidP="007B5FB0">
            <w:pPr>
              <w:spacing w:before="0" w:after="0"/>
              <w:contextualSpacing/>
              <w:jc w:val="center"/>
              <w:rPr>
                <w:rFonts w:eastAsia="Times New Roman" w:cs="Arial"/>
                <w:color w:val="808080"/>
                <w:szCs w:val="22"/>
              </w:rPr>
            </w:pPr>
            <w:r w:rsidRPr="003B092B">
              <w:rPr>
                <w:rFonts w:eastAsia="Times New Roman" w:cs="Arial"/>
                <w:color w:val="808080"/>
                <w:szCs w:val="22"/>
              </w:rPr>
              <w:t>&lt;&lt;insert number&gt;&gt;</w:t>
            </w:r>
          </w:p>
        </w:tc>
      </w:tr>
      <w:tr w:rsidR="003D32B9" w:rsidRPr="003B092B" w14:paraId="0F9FB962" w14:textId="77777777" w:rsidTr="00F83DBE">
        <w:tc>
          <w:tcPr>
            <w:tcW w:w="1985" w:type="dxa"/>
            <w:shd w:val="clear" w:color="auto" w:fill="E0E0E0"/>
          </w:tcPr>
          <w:p w14:paraId="166911E5" w14:textId="77777777" w:rsidR="003D32B9" w:rsidRPr="003B092B" w:rsidRDefault="003D32B9" w:rsidP="00564989">
            <w:pPr>
              <w:spacing w:before="0" w:after="0"/>
              <w:contextualSpacing/>
              <w:rPr>
                <w:rFonts w:eastAsia="Times New Roman" w:cs="Arial"/>
                <w:szCs w:val="22"/>
              </w:rPr>
            </w:pPr>
            <w:r w:rsidRPr="003B092B">
              <w:rPr>
                <w:rFonts w:eastAsia="Times New Roman" w:cs="Arial"/>
                <w:szCs w:val="22"/>
              </w:rPr>
              <w:t>Drafted by</w:t>
            </w:r>
          </w:p>
        </w:tc>
        <w:tc>
          <w:tcPr>
            <w:tcW w:w="2126" w:type="dxa"/>
            <w:shd w:val="clear" w:color="auto" w:fill="E0E0E0"/>
          </w:tcPr>
          <w:p w14:paraId="57E0485F" w14:textId="77777777" w:rsidR="003D32B9" w:rsidRPr="003B092B" w:rsidRDefault="003D32B9" w:rsidP="007B5FB0">
            <w:pPr>
              <w:spacing w:before="0" w:after="0"/>
              <w:contextualSpacing/>
              <w:jc w:val="center"/>
              <w:rPr>
                <w:rFonts w:eastAsia="Times New Roman" w:cs="Arial"/>
                <w:color w:val="808080"/>
                <w:szCs w:val="22"/>
              </w:rPr>
            </w:pPr>
            <w:r w:rsidRPr="003B092B">
              <w:rPr>
                <w:rFonts w:eastAsia="Times New Roman" w:cs="Arial"/>
                <w:color w:val="808080"/>
                <w:szCs w:val="22"/>
              </w:rPr>
              <w:t>&lt;&lt;insert name&gt;&gt;</w:t>
            </w:r>
          </w:p>
        </w:tc>
        <w:tc>
          <w:tcPr>
            <w:tcW w:w="2268" w:type="dxa"/>
            <w:shd w:val="clear" w:color="auto" w:fill="E0E0E0"/>
          </w:tcPr>
          <w:p w14:paraId="5245379B" w14:textId="77777777" w:rsidR="003D32B9" w:rsidRPr="003B092B" w:rsidRDefault="003D32B9" w:rsidP="007B5FB0">
            <w:pPr>
              <w:spacing w:before="0" w:after="0"/>
              <w:contextualSpacing/>
              <w:jc w:val="center"/>
              <w:rPr>
                <w:rFonts w:eastAsia="Times New Roman" w:cs="Arial"/>
                <w:szCs w:val="22"/>
              </w:rPr>
            </w:pPr>
            <w:r w:rsidRPr="003B092B">
              <w:rPr>
                <w:rFonts w:eastAsia="Times New Roman" w:cs="Arial"/>
                <w:szCs w:val="22"/>
              </w:rPr>
              <w:t>Approved by Board on</w:t>
            </w:r>
          </w:p>
        </w:tc>
        <w:tc>
          <w:tcPr>
            <w:tcW w:w="1985" w:type="dxa"/>
            <w:shd w:val="clear" w:color="auto" w:fill="E0E0E0"/>
          </w:tcPr>
          <w:p w14:paraId="44732002" w14:textId="77777777" w:rsidR="003D32B9" w:rsidRPr="003B092B" w:rsidRDefault="003D32B9" w:rsidP="007B5FB0">
            <w:pPr>
              <w:spacing w:before="0" w:after="0"/>
              <w:contextualSpacing/>
              <w:jc w:val="center"/>
              <w:rPr>
                <w:rFonts w:eastAsia="Times New Roman" w:cs="Arial"/>
                <w:color w:val="808080"/>
                <w:szCs w:val="22"/>
              </w:rPr>
            </w:pPr>
            <w:r w:rsidRPr="003B092B">
              <w:rPr>
                <w:rFonts w:eastAsia="Times New Roman" w:cs="Arial"/>
                <w:color w:val="808080"/>
                <w:szCs w:val="22"/>
              </w:rPr>
              <w:t>&lt;&lt;insert date&gt;&gt;</w:t>
            </w:r>
          </w:p>
        </w:tc>
      </w:tr>
      <w:tr w:rsidR="003D32B9" w:rsidRPr="003B092B" w14:paraId="199FAF9A" w14:textId="77777777" w:rsidTr="00F83DBE">
        <w:tc>
          <w:tcPr>
            <w:tcW w:w="1985" w:type="dxa"/>
            <w:shd w:val="clear" w:color="auto" w:fill="E0E0E0"/>
          </w:tcPr>
          <w:p w14:paraId="7D97911B" w14:textId="77777777" w:rsidR="003D32B9" w:rsidRPr="003B092B" w:rsidRDefault="003D32B9" w:rsidP="007B5FB0">
            <w:pPr>
              <w:spacing w:before="0" w:after="0"/>
              <w:contextualSpacing/>
              <w:jc w:val="center"/>
              <w:rPr>
                <w:rFonts w:eastAsia="Times New Roman" w:cs="Arial"/>
                <w:szCs w:val="22"/>
              </w:rPr>
            </w:pPr>
            <w:r w:rsidRPr="003B092B">
              <w:rPr>
                <w:rFonts w:eastAsia="Times New Roman" w:cs="Arial"/>
                <w:szCs w:val="22"/>
              </w:rPr>
              <w:t>Responsible person</w:t>
            </w:r>
          </w:p>
        </w:tc>
        <w:tc>
          <w:tcPr>
            <w:tcW w:w="2126" w:type="dxa"/>
            <w:shd w:val="clear" w:color="auto" w:fill="E0E0E0"/>
          </w:tcPr>
          <w:p w14:paraId="3AA6B4F7" w14:textId="77777777" w:rsidR="003D32B9" w:rsidRPr="003B092B" w:rsidRDefault="003D32B9" w:rsidP="007B5FB0">
            <w:pPr>
              <w:spacing w:before="0" w:after="0"/>
              <w:contextualSpacing/>
              <w:jc w:val="center"/>
              <w:rPr>
                <w:rFonts w:eastAsia="Times New Roman" w:cs="Arial"/>
                <w:color w:val="808080"/>
                <w:szCs w:val="22"/>
              </w:rPr>
            </w:pPr>
            <w:r w:rsidRPr="003B092B">
              <w:rPr>
                <w:rFonts w:eastAsia="Times New Roman" w:cs="Arial"/>
                <w:color w:val="808080"/>
                <w:szCs w:val="22"/>
              </w:rPr>
              <w:t>&lt;&lt;insert name&gt;&gt;</w:t>
            </w:r>
          </w:p>
        </w:tc>
        <w:tc>
          <w:tcPr>
            <w:tcW w:w="2268" w:type="dxa"/>
            <w:shd w:val="clear" w:color="auto" w:fill="E0E0E0"/>
          </w:tcPr>
          <w:p w14:paraId="287940D2" w14:textId="77777777" w:rsidR="003D32B9" w:rsidRPr="003B092B" w:rsidRDefault="003D32B9" w:rsidP="007B5FB0">
            <w:pPr>
              <w:spacing w:before="0" w:after="0"/>
              <w:contextualSpacing/>
              <w:jc w:val="center"/>
              <w:rPr>
                <w:rFonts w:eastAsia="Times New Roman" w:cs="Arial"/>
                <w:szCs w:val="22"/>
              </w:rPr>
            </w:pPr>
            <w:r w:rsidRPr="003B092B">
              <w:rPr>
                <w:rFonts w:eastAsia="Times New Roman" w:cs="Arial"/>
                <w:szCs w:val="22"/>
              </w:rPr>
              <w:t>Scheduled review date</w:t>
            </w:r>
          </w:p>
        </w:tc>
        <w:tc>
          <w:tcPr>
            <w:tcW w:w="1985" w:type="dxa"/>
            <w:shd w:val="clear" w:color="auto" w:fill="E0E0E0"/>
          </w:tcPr>
          <w:p w14:paraId="4EB89101" w14:textId="77777777" w:rsidR="003D32B9" w:rsidRPr="003B092B" w:rsidRDefault="003D32B9" w:rsidP="007B5FB0">
            <w:pPr>
              <w:spacing w:before="0" w:after="0"/>
              <w:contextualSpacing/>
              <w:jc w:val="center"/>
              <w:rPr>
                <w:rFonts w:eastAsia="Times New Roman" w:cs="Arial"/>
                <w:color w:val="808080"/>
                <w:szCs w:val="22"/>
              </w:rPr>
            </w:pPr>
            <w:r w:rsidRPr="003B092B">
              <w:rPr>
                <w:rFonts w:eastAsia="Times New Roman" w:cs="Arial"/>
                <w:color w:val="808080"/>
                <w:szCs w:val="22"/>
              </w:rPr>
              <w:t>&lt;&lt;insert date&gt;&gt;</w:t>
            </w:r>
          </w:p>
        </w:tc>
      </w:tr>
    </w:tbl>
    <w:p w14:paraId="16AB23FB" w14:textId="77777777" w:rsidR="000D3B95" w:rsidRPr="003B092B" w:rsidRDefault="000D3B95" w:rsidP="007B5FB0">
      <w:pPr>
        <w:jc w:val="center"/>
        <w:rPr>
          <w:szCs w:val="22"/>
        </w:rPr>
      </w:pPr>
    </w:p>
    <w:p w14:paraId="31AC7E73" w14:textId="77777777" w:rsidR="003239F4" w:rsidRPr="005C526D" w:rsidRDefault="003239F4" w:rsidP="000F08D8">
      <w:pPr>
        <w:pStyle w:val="Heading2"/>
        <w:numPr>
          <w:ilvl w:val="0"/>
          <w:numId w:val="3"/>
        </w:numPr>
        <w:ind w:hanging="720"/>
        <w:rPr>
          <w:lang w:val="en-AU"/>
        </w:rPr>
      </w:pPr>
      <w:r w:rsidRPr="005C526D">
        <w:rPr>
          <w:lang w:val="en-AU"/>
        </w:rPr>
        <w:t>responsibilities</w:t>
      </w:r>
    </w:p>
    <w:p w14:paraId="117FCF89" w14:textId="77777777" w:rsidR="00E02436" w:rsidRPr="003B092B" w:rsidRDefault="00E02436" w:rsidP="00E02436">
      <w:pPr>
        <w:ind w:left="709" w:hanging="709"/>
        <w:rPr>
          <w:szCs w:val="22"/>
          <w:lang w:val="en-AU" w:eastAsia="x-none"/>
        </w:rPr>
      </w:pPr>
      <w:r w:rsidRPr="003B092B">
        <w:rPr>
          <w:szCs w:val="22"/>
          <w:lang w:val="en-AU" w:eastAsia="x-none"/>
        </w:rPr>
        <w:t>1.1</w:t>
      </w:r>
      <w:r w:rsidRPr="003B092B">
        <w:rPr>
          <w:szCs w:val="22"/>
          <w:lang w:val="en-AU" w:eastAsia="x-none"/>
        </w:rPr>
        <w:tab/>
        <w:t xml:space="preserve">The Chair is responsible for bringing this policy to the attention of prospective Board members. </w:t>
      </w:r>
    </w:p>
    <w:p w14:paraId="6F498565" w14:textId="77777777" w:rsidR="00E02436" w:rsidRPr="003B092B" w:rsidRDefault="00E02436" w:rsidP="00E02436">
      <w:pPr>
        <w:ind w:left="709" w:hanging="709"/>
        <w:rPr>
          <w:szCs w:val="22"/>
          <w:lang w:val="en-AU" w:eastAsia="x-none"/>
        </w:rPr>
      </w:pPr>
    </w:p>
    <w:p w14:paraId="728F7098" w14:textId="77777777" w:rsidR="00E02436" w:rsidRPr="003B092B" w:rsidRDefault="00E02436" w:rsidP="00E02436">
      <w:pPr>
        <w:ind w:left="709" w:hanging="709"/>
        <w:rPr>
          <w:szCs w:val="22"/>
          <w:lang w:val="en-AU" w:eastAsia="x-none"/>
        </w:rPr>
      </w:pPr>
      <w:r w:rsidRPr="003B092B">
        <w:rPr>
          <w:szCs w:val="22"/>
          <w:lang w:val="en-AU" w:eastAsia="x-none"/>
        </w:rPr>
        <w:t>1.2</w:t>
      </w:r>
      <w:r w:rsidRPr="003B092B">
        <w:rPr>
          <w:szCs w:val="22"/>
          <w:lang w:val="en-AU" w:eastAsia="x-none"/>
        </w:rPr>
        <w:tab/>
        <w:t>The Secretary must ensure that it is included in the induction kit (if such a kit exists) for new Board members.</w:t>
      </w:r>
    </w:p>
    <w:p w14:paraId="03DF6FA2" w14:textId="77777777" w:rsidR="00E02436" w:rsidRPr="003B092B" w:rsidRDefault="00E02436" w:rsidP="00E02436">
      <w:pPr>
        <w:ind w:left="709" w:hanging="709"/>
        <w:rPr>
          <w:szCs w:val="22"/>
          <w:lang w:val="en-AU" w:eastAsia="x-none"/>
        </w:rPr>
      </w:pPr>
    </w:p>
    <w:p w14:paraId="696E052C" w14:textId="2DCA496F" w:rsidR="00EB6A0F" w:rsidRPr="003B092B" w:rsidRDefault="00E02436" w:rsidP="00E02436">
      <w:pPr>
        <w:ind w:left="709" w:hanging="709"/>
        <w:rPr>
          <w:szCs w:val="22"/>
          <w:lang w:val="en-AU" w:eastAsia="x-none"/>
        </w:rPr>
      </w:pPr>
      <w:r w:rsidRPr="003B092B">
        <w:rPr>
          <w:szCs w:val="22"/>
          <w:lang w:val="en-AU" w:eastAsia="x-none"/>
        </w:rPr>
        <w:t>1.3</w:t>
      </w:r>
      <w:r w:rsidRPr="003B092B">
        <w:rPr>
          <w:szCs w:val="22"/>
          <w:lang w:val="en-AU" w:eastAsia="x-none"/>
        </w:rPr>
        <w:tab/>
        <w:t>Requests for access to Board Papers should be made to the Secretary who should include consideration of the request as an item on the Board agenda.</w:t>
      </w:r>
    </w:p>
    <w:p w14:paraId="19873070" w14:textId="77777777" w:rsidR="00BD5288" w:rsidRPr="003B092B" w:rsidRDefault="00BD5288" w:rsidP="00264D15">
      <w:pPr>
        <w:ind w:left="709" w:hanging="709"/>
        <w:rPr>
          <w:szCs w:val="22"/>
          <w:lang w:val="en-AU" w:eastAsia="x-none"/>
        </w:rPr>
      </w:pPr>
    </w:p>
    <w:p w14:paraId="340726B4" w14:textId="77777777" w:rsidR="003239F4" w:rsidRPr="005C526D" w:rsidRDefault="003239F4" w:rsidP="000F08D8">
      <w:pPr>
        <w:pStyle w:val="Heading2"/>
        <w:numPr>
          <w:ilvl w:val="0"/>
          <w:numId w:val="3"/>
        </w:numPr>
        <w:ind w:left="709" w:hanging="709"/>
        <w:rPr>
          <w:lang w:val="en-AU"/>
        </w:rPr>
      </w:pPr>
      <w:r w:rsidRPr="005C526D">
        <w:rPr>
          <w:lang w:val="en-AU"/>
        </w:rPr>
        <w:t>processes</w:t>
      </w:r>
    </w:p>
    <w:p w14:paraId="36A8E02C" w14:textId="77777777" w:rsidR="000F08D8" w:rsidRPr="003B092B" w:rsidRDefault="000F08D8" w:rsidP="000F08D8">
      <w:pPr>
        <w:rPr>
          <w:szCs w:val="22"/>
          <w:lang w:val="en-AU" w:eastAsia="x-none"/>
        </w:rPr>
      </w:pPr>
      <w:r w:rsidRPr="003B092B">
        <w:rPr>
          <w:szCs w:val="22"/>
          <w:lang w:val="en-AU" w:eastAsia="x-none"/>
        </w:rPr>
        <w:t>2.1</w:t>
      </w:r>
      <w:r w:rsidRPr="003B092B">
        <w:rPr>
          <w:szCs w:val="22"/>
          <w:lang w:val="en-AU" w:eastAsia="x-none"/>
        </w:rPr>
        <w:tab/>
        <w:t>The Secretary shall ensure that Board Papers are created, maintained and distributed in a manner which is consistent with their confidential status.  They shall be kept separately from other (non-confidential) documents and stored in a manner which limits access to them by unauthorised persons (including employees).</w:t>
      </w:r>
    </w:p>
    <w:p w14:paraId="07ACCD2E" w14:textId="77777777" w:rsidR="000F08D8" w:rsidRPr="003B092B" w:rsidRDefault="000F08D8" w:rsidP="000F08D8">
      <w:pPr>
        <w:rPr>
          <w:szCs w:val="22"/>
          <w:lang w:val="en-AU" w:eastAsia="x-none"/>
        </w:rPr>
      </w:pPr>
    </w:p>
    <w:p w14:paraId="740365D8" w14:textId="0B482559" w:rsidR="000D3B95" w:rsidRPr="003B092B" w:rsidRDefault="000F08D8" w:rsidP="000F08D8">
      <w:pPr>
        <w:rPr>
          <w:szCs w:val="22"/>
          <w:lang w:val="en-AU" w:eastAsia="x-none"/>
        </w:rPr>
      </w:pPr>
      <w:r w:rsidRPr="003B092B">
        <w:rPr>
          <w:szCs w:val="22"/>
          <w:lang w:val="en-AU" w:eastAsia="x-none"/>
        </w:rPr>
        <w:t>2.2</w:t>
      </w:r>
      <w:r w:rsidRPr="003B092B">
        <w:rPr>
          <w:szCs w:val="22"/>
          <w:lang w:val="en-AU" w:eastAsia="x-none"/>
        </w:rPr>
        <w:tab/>
        <w:t xml:space="preserve">In circumstances where a request for access to Board Papers has been made, and there is reason to believe that there are laws governing the disclosure or non-disclosure of the document, the CEO will obtain legal advice on the matter to assist the Board in its consideration of the request.  </w:t>
      </w:r>
    </w:p>
    <w:p w14:paraId="416710CC" w14:textId="77777777" w:rsidR="003F5294" w:rsidRPr="003B092B" w:rsidRDefault="003F5294" w:rsidP="007B5FB0">
      <w:pPr>
        <w:pStyle w:val="Subtitle"/>
        <w:spacing w:before="60" w:after="100"/>
        <w:ind w:left="720"/>
        <w:contextualSpacing/>
        <w:jc w:val="center"/>
        <w:rPr>
          <w:rFonts w:ascii="Calibri" w:hAnsi="Calibri" w:cs="Arial"/>
          <w:b w:val="0"/>
          <w:bCs/>
          <w:szCs w:val="22"/>
        </w:rPr>
      </w:pPr>
    </w:p>
    <w:p w14:paraId="29FC295E" w14:textId="77777777" w:rsidR="00BE6CC7" w:rsidRPr="00AE4258" w:rsidRDefault="00BE6CC7" w:rsidP="001C2998">
      <w:pPr>
        <w:pStyle w:val="Heading2"/>
      </w:pPr>
      <w:r w:rsidRPr="00AE4258">
        <w:t>Authorisation</w:t>
      </w:r>
    </w:p>
    <w:p w14:paraId="49CBCB06" w14:textId="0C90F1A7" w:rsidR="00BA50E8" w:rsidRPr="009B2DAF" w:rsidRDefault="00BA50E8" w:rsidP="001C2998">
      <w:pPr>
        <w:rPr>
          <w:color w:val="808080"/>
          <w:szCs w:val="22"/>
        </w:rPr>
      </w:pPr>
      <w:r>
        <w:rPr>
          <w:color w:val="808080"/>
          <w:szCs w:val="22"/>
        </w:rPr>
        <w:t>[</w:t>
      </w:r>
      <w:r w:rsidRPr="009B2DAF">
        <w:rPr>
          <w:color w:val="808080"/>
          <w:szCs w:val="22"/>
        </w:rPr>
        <w:t>Signature of C</w:t>
      </w:r>
      <w:r w:rsidR="001C2998">
        <w:rPr>
          <w:color w:val="808080"/>
          <w:szCs w:val="22"/>
        </w:rPr>
        <w:t>hair</w:t>
      </w:r>
      <w:r>
        <w:rPr>
          <w:color w:val="808080"/>
          <w:szCs w:val="22"/>
        </w:rPr>
        <w:t>]</w:t>
      </w:r>
      <w:r>
        <w:rPr>
          <w:color w:val="808080"/>
          <w:szCs w:val="22"/>
        </w:rPr>
        <w:br/>
        <w:t>[Name of C</w:t>
      </w:r>
      <w:r w:rsidR="001C2998">
        <w:rPr>
          <w:color w:val="808080"/>
          <w:szCs w:val="22"/>
        </w:rPr>
        <w:t>hair</w:t>
      </w:r>
      <w:r>
        <w:rPr>
          <w:color w:val="808080"/>
          <w:szCs w:val="22"/>
        </w:rPr>
        <w:t>]</w:t>
      </w:r>
      <w:r>
        <w:rPr>
          <w:color w:val="808080"/>
          <w:szCs w:val="22"/>
        </w:rPr>
        <w:br/>
        <w:t>[Date]</w:t>
      </w:r>
    </w:p>
    <w:p w14:paraId="2A3870C9" w14:textId="77777777" w:rsidR="00E5743B" w:rsidRDefault="00E5743B" w:rsidP="001C2998">
      <w:pPr>
        <w:rPr>
          <w:szCs w:val="22"/>
        </w:rPr>
      </w:pPr>
    </w:p>
    <w:p w14:paraId="524B8D0F" w14:textId="77777777" w:rsidR="00E5743B" w:rsidRPr="00E5743B" w:rsidRDefault="00E5743B" w:rsidP="007B5FB0">
      <w:pPr>
        <w:jc w:val="center"/>
      </w:pPr>
    </w:p>
    <w:sectPr w:rsidR="00E5743B" w:rsidRPr="00E5743B" w:rsidSect="00AA6AFF">
      <w:headerReference w:type="first" r:id="rId10"/>
      <w:pgSz w:w="11900" w:h="16840"/>
      <w:pgMar w:top="1440" w:right="1694" w:bottom="1440" w:left="1800"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2A390" w14:textId="77777777" w:rsidR="00DF6DD7" w:rsidRDefault="00DF6DD7" w:rsidP="00BE6CC7">
      <w:pPr>
        <w:spacing w:before="0" w:after="0"/>
      </w:pPr>
      <w:r>
        <w:separator/>
      </w:r>
    </w:p>
  </w:endnote>
  <w:endnote w:type="continuationSeparator" w:id="0">
    <w:p w14:paraId="53DE5DDF" w14:textId="77777777" w:rsidR="00DF6DD7" w:rsidRDefault="00DF6DD7" w:rsidP="00BE6CC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BECFD" w14:textId="77777777" w:rsidR="00DF6DD7" w:rsidRDefault="00DF6DD7" w:rsidP="00BE6CC7">
      <w:pPr>
        <w:spacing w:before="0" w:after="0"/>
      </w:pPr>
      <w:r>
        <w:separator/>
      </w:r>
    </w:p>
  </w:footnote>
  <w:footnote w:type="continuationSeparator" w:id="0">
    <w:p w14:paraId="1CA671C7" w14:textId="77777777" w:rsidR="00DF6DD7" w:rsidRDefault="00DF6DD7" w:rsidP="00BE6CC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A63CB" w14:textId="77777777" w:rsidR="000D3B95" w:rsidRDefault="001C2998">
    <w:pPr>
      <w:pStyle w:val="Header"/>
    </w:pPr>
    <w:ins w:id="1" w:author="Lachlan Pollock" w:date="2022-12-14T10:55:00Z">
      <w:r>
        <w:rPr>
          <w:noProof/>
        </w:rPr>
        <w:pict w14:anchorId="667C3A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Graphical user interface, website&#10;&#10;Description automatically generated" style="width:420pt;height:116.25pt;visibility:visible">
            <v:imagedata r:id="rId1" o:title="Graphical user interface, website&#10;&#10;Description automatically generated" croptop="448f" cropbottom="1f"/>
            <o:lock v:ext="edit" aspectratio="f"/>
          </v:shape>
        </w:pic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1927"/>
    <w:multiLevelType w:val="hybridMultilevel"/>
    <w:tmpl w:val="D264C6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3DC38E0"/>
    <w:multiLevelType w:val="multilevel"/>
    <w:tmpl w:val="59A816D2"/>
    <w:lvl w:ilvl="0">
      <w:start w:val="1"/>
      <w:numFmt w:val="decimal"/>
      <w:lvlText w:val="%1."/>
      <w:lvlJc w:val="left"/>
      <w:pPr>
        <w:ind w:left="360" w:hanging="360"/>
      </w:pPr>
      <w:rPr>
        <w:rFonts w:ascii="Montserrat" w:eastAsia="Times New Roman" w:hAnsi="Montserrat" w:cs="Times New Roman"/>
        <w:b w:val="0"/>
      </w:rPr>
    </w:lvl>
    <w:lvl w:ilvl="1">
      <w:start w:val="1"/>
      <w:numFmt w:val="decimal"/>
      <w:pStyle w:val="ListParagraph"/>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3F7645FF"/>
    <w:multiLevelType w:val="multilevel"/>
    <w:tmpl w:val="67D85D94"/>
    <w:styleLink w:val="StyleBulleted2"/>
    <w:lvl w:ilvl="0">
      <w:start w:val="1"/>
      <w:numFmt w:val="bullet"/>
      <w:lvlText w:val=""/>
      <w:lvlJc w:val="left"/>
      <w:pPr>
        <w:tabs>
          <w:tab w:val="num" w:pos="0"/>
        </w:tabs>
        <w:ind w:left="851" w:hanging="426"/>
      </w:pPr>
      <w:rPr>
        <w:rFonts w:ascii="Symbol" w:hAnsi="Symbol" w:hint="default"/>
        <w:color w:val="auto"/>
        <w:sz w:val="24"/>
      </w:rPr>
    </w:lvl>
    <w:lvl w:ilvl="1">
      <w:start w:val="1"/>
      <w:numFmt w:val="bullet"/>
      <w:lvlText w:val="o"/>
      <w:lvlJc w:val="left"/>
      <w:pPr>
        <w:tabs>
          <w:tab w:val="num" w:pos="1865"/>
        </w:tabs>
        <w:ind w:left="1865" w:hanging="360"/>
      </w:pPr>
      <w:rPr>
        <w:rFonts w:ascii="Courier New" w:hAnsi="Courier New" w:cs="Arial"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w:hint="default"/>
      </w:rPr>
    </w:lvl>
    <w:lvl w:ilvl="8">
      <w:start w:val="1"/>
      <w:numFmt w:val="bullet"/>
      <w:lvlText w:val=""/>
      <w:lvlJc w:val="left"/>
      <w:pPr>
        <w:tabs>
          <w:tab w:val="num" w:pos="6905"/>
        </w:tabs>
        <w:ind w:left="6905" w:hanging="360"/>
      </w:pPr>
      <w:rPr>
        <w:rFonts w:ascii="Wingdings" w:hAnsi="Wingdings" w:hint="default"/>
      </w:rPr>
    </w:lvl>
  </w:abstractNum>
  <w:abstractNum w:abstractNumId="3" w15:restartNumberingAfterBreak="0">
    <w:nsid w:val="42741FEC"/>
    <w:multiLevelType w:val="multilevel"/>
    <w:tmpl w:val="66F662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44DC6C28"/>
    <w:multiLevelType w:val="multilevel"/>
    <w:tmpl w:val="6E2AA2F6"/>
    <w:lvl w:ilvl="0">
      <w:start w:val="1"/>
      <w:numFmt w:val="bullet"/>
      <w:lvlText w:val=""/>
      <w:lvlJc w:val="left"/>
      <w:pPr>
        <w:ind w:left="1440" w:hanging="360"/>
      </w:pPr>
      <w:rPr>
        <w:rFonts w:ascii="Symbol" w:hAnsi="Symbol" w:hint="default"/>
        <w:b w:val="0"/>
      </w:rPr>
    </w:lvl>
    <w:lvl w:ilvl="1">
      <w:start w:val="1"/>
      <w:numFmt w:val="bullet"/>
      <w:lvlText w:val=""/>
      <w:lvlJc w:val="left"/>
      <w:pPr>
        <w:ind w:left="1440" w:hanging="360"/>
      </w:pPr>
      <w:rPr>
        <w:rFonts w:ascii="Symbol" w:hAnsi="Symbol" w:hint="default"/>
      </w:rPr>
    </w:lvl>
    <w:lvl w:ilvl="2">
      <w:start w:val="1"/>
      <w:numFmt w:val="decimal"/>
      <w:isLgl/>
      <w:lvlText w:val="%1.%2.%3"/>
      <w:lvlJc w:val="left"/>
      <w:pPr>
        <w:ind w:left="1800" w:hanging="720"/>
      </w:p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520" w:hanging="1440"/>
      </w:pPr>
    </w:lvl>
    <w:lvl w:ilvl="7">
      <w:start w:val="1"/>
      <w:numFmt w:val="decimal"/>
      <w:isLgl/>
      <w:lvlText w:val="%1.%2.%3.%4.%5.%6.%7.%8"/>
      <w:lvlJc w:val="left"/>
      <w:pPr>
        <w:ind w:left="2520" w:hanging="1440"/>
      </w:pPr>
    </w:lvl>
    <w:lvl w:ilvl="8">
      <w:start w:val="1"/>
      <w:numFmt w:val="decimal"/>
      <w:isLgl/>
      <w:lvlText w:val="%1.%2.%3.%4.%5.%6.%7.%8.%9"/>
      <w:lvlJc w:val="left"/>
      <w:pPr>
        <w:ind w:left="2520" w:hanging="1440"/>
      </w:pPr>
    </w:lvl>
  </w:abstractNum>
  <w:abstractNum w:abstractNumId="5" w15:restartNumberingAfterBreak="0">
    <w:nsid w:val="62D43277"/>
    <w:multiLevelType w:val="multilevel"/>
    <w:tmpl w:val="EC46E7F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16cid:durableId="1867477959">
    <w:abstractNumId w:val="2"/>
  </w:num>
  <w:num w:numId="2" w16cid:durableId="506409214">
    <w:abstractNumId w:val="1"/>
  </w:num>
  <w:num w:numId="3" w16cid:durableId="1725788242">
    <w:abstractNumId w:val="3"/>
  </w:num>
  <w:num w:numId="4" w16cid:durableId="13014999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01735697">
    <w:abstractNumId w:val="0"/>
  </w:num>
  <w:num w:numId="6" w16cid:durableId="393164216">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44430318">
    <w:abstractNumId w:val="1"/>
    <w:lvlOverride w:ilvl="0">
      <w:startOverride w:val="3"/>
    </w:lvlOverride>
    <w:lvlOverride w:ilvl="1">
      <w:startOverride w:val="1"/>
    </w:lvlOverride>
  </w:num>
  <w:num w:numId="8" w16cid:durableId="1113015632">
    <w:abstractNumId w:val="1"/>
    <w:lvlOverride w:ilvl="0">
      <w:startOverride w:val="3"/>
    </w:lvlOverride>
    <w:lvlOverride w:ilvl="1">
      <w:startOverride w:val="5"/>
    </w:lvlOverride>
  </w:num>
  <w:num w:numId="9" w16cid:durableId="774710567">
    <w:abstractNumId w:val="1"/>
    <w:lvlOverride w:ilvl="0">
      <w:startOverride w:val="3"/>
    </w:lvlOverride>
    <w:lvlOverride w:ilvl="1">
      <w:startOverride w:val="5"/>
    </w:lvlOverride>
  </w:num>
  <w:num w:numId="10" w16cid:durableId="1622766433">
    <w:abstractNumId w:val="1"/>
    <w:lvlOverride w:ilvl="0">
      <w:startOverride w:val="3"/>
    </w:lvlOverride>
    <w:lvlOverride w:ilvl="1">
      <w:startOverride w:val="5"/>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2"/>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E6CC7"/>
    <w:rsid w:val="00016FFC"/>
    <w:rsid w:val="000175BA"/>
    <w:rsid w:val="00021492"/>
    <w:rsid w:val="0003423F"/>
    <w:rsid w:val="00044760"/>
    <w:rsid w:val="00050E59"/>
    <w:rsid w:val="00062056"/>
    <w:rsid w:val="00065C12"/>
    <w:rsid w:val="000B32C7"/>
    <w:rsid w:val="000D3813"/>
    <w:rsid w:val="000D3B95"/>
    <w:rsid w:val="000E772F"/>
    <w:rsid w:val="000F08D8"/>
    <w:rsid w:val="000F1D02"/>
    <w:rsid w:val="000F36B2"/>
    <w:rsid w:val="000F51CB"/>
    <w:rsid w:val="00101CA9"/>
    <w:rsid w:val="0010237B"/>
    <w:rsid w:val="00115CB1"/>
    <w:rsid w:val="00117C63"/>
    <w:rsid w:val="00120DFD"/>
    <w:rsid w:val="001418A8"/>
    <w:rsid w:val="00146629"/>
    <w:rsid w:val="001509D0"/>
    <w:rsid w:val="00151C69"/>
    <w:rsid w:val="00155BC2"/>
    <w:rsid w:val="00171C79"/>
    <w:rsid w:val="00196A93"/>
    <w:rsid w:val="001B324F"/>
    <w:rsid w:val="001C2998"/>
    <w:rsid w:val="001C41C8"/>
    <w:rsid w:val="001D365F"/>
    <w:rsid w:val="00200756"/>
    <w:rsid w:val="00234A0C"/>
    <w:rsid w:val="00244692"/>
    <w:rsid w:val="00245377"/>
    <w:rsid w:val="0025696D"/>
    <w:rsid w:val="002601CE"/>
    <w:rsid w:val="00264D15"/>
    <w:rsid w:val="00276F3F"/>
    <w:rsid w:val="002804AC"/>
    <w:rsid w:val="002D26CD"/>
    <w:rsid w:val="002D3F5E"/>
    <w:rsid w:val="003113FF"/>
    <w:rsid w:val="00322AB4"/>
    <w:rsid w:val="003239F4"/>
    <w:rsid w:val="00330D53"/>
    <w:rsid w:val="0034220B"/>
    <w:rsid w:val="00344F38"/>
    <w:rsid w:val="00356C6B"/>
    <w:rsid w:val="00362039"/>
    <w:rsid w:val="003755BC"/>
    <w:rsid w:val="003A032A"/>
    <w:rsid w:val="003B092B"/>
    <w:rsid w:val="003B6B4B"/>
    <w:rsid w:val="003D32B9"/>
    <w:rsid w:val="003D5A70"/>
    <w:rsid w:val="003F5294"/>
    <w:rsid w:val="00411756"/>
    <w:rsid w:val="00451B97"/>
    <w:rsid w:val="00464850"/>
    <w:rsid w:val="00480638"/>
    <w:rsid w:val="00493EB6"/>
    <w:rsid w:val="004A3622"/>
    <w:rsid w:val="004E4635"/>
    <w:rsid w:val="00557336"/>
    <w:rsid w:val="0056317E"/>
    <w:rsid w:val="00564018"/>
    <w:rsid w:val="00564989"/>
    <w:rsid w:val="00586F79"/>
    <w:rsid w:val="005C440E"/>
    <w:rsid w:val="005C526D"/>
    <w:rsid w:val="005D7B52"/>
    <w:rsid w:val="006023AC"/>
    <w:rsid w:val="006125F2"/>
    <w:rsid w:val="00634251"/>
    <w:rsid w:val="00635021"/>
    <w:rsid w:val="006621FD"/>
    <w:rsid w:val="006778B8"/>
    <w:rsid w:val="0068613D"/>
    <w:rsid w:val="00691646"/>
    <w:rsid w:val="006C277E"/>
    <w:rsid w:val="006F0E31"/>
    <w:rsid w:val="006F2D90"/>
    <w:rsid w:val="006F3902"/>
    <w:rsid w:val="007012D5"/>
    <w:rsid w:val="007015D5"/>
    <w:rsid w:val="00706EFB"/>
    <w:rsid w:val="007333D2"/>
    <w:rsid w:val="007430B5"/>
    <w:rsid w:val="007466B3"/>
    <w:rsid w:val="00753A7C"/>
    <w:rsid w:val="00763A9A"/>
    <w:rsid w:val="00792FF7"/>
    <w:rsid w:val="00795FDF"/>
    <w:rsid w:val="007B5FB0"/>
    <w:rsid w:val="007C74ED"/>
    <w:rsid w:val="007D36BD"/>
    <w:rsid w:val="007E6C29"/>
    <w:rsid w:val="007F11EA"/>
    <w:rsid w:val="007F1F49"/>
    <w:rsid w:val="00840DE1"/>
    <w:rsid w:val="00863302"/>
    <w:rsid w:val="00887F2F"/>
    <w:rsid w:val="00895F28"/>
    <w:rsid w:val="008C474C"/>
    <w:rsid w:val="008D38AE"/>
    <w:rsid w:val="008E1DEE"/>
    <w:rsid w:val="008F19AC"/>
    <w:rsid w:val="0090182B"/>
    <w:rsid w:val="00917A7B"/>
    <w:rsid w:val="00930645"/>
    <w:rsid w:val="00934A98"/>
    <w:rsid w:val="009351F0"/>
    <w:rsid w:val="009520AB"/>
    <w:rsid w:val="00967429"/>
    <w:rsid w:val="00975E17"/>
    <w:rsid w:val="009820FA"/>
    <w:rsid w:val="009B2DFB"/>
    <w:rsid w:val="009D129E"/>
    <w:rsid w:val="009F71CD"/>
    <w:rsid w:val="00A14F0D"/>
    <w:rsid w:val="00A3301A"/>
    <w:rsid w:val="00A33E4A"/>
    <w:rsid w:val="00A50F0C"/>
    <w:rsid w:val="00A57400"/>
    <w:rsid w:val="00A578E9"/>
    <w:rsid w:val="00A6695B"/>
    <w:rsid w:val="00A80DEB"/>
    <w:rsid w:val="00AA3CFC"/>
    <w:rsid w:val="00AA6AFF"/>
    <w:rsid w:val="00AB7B72"/>
    <w:rsid w:val="00AC1069"/>
    <w:rsid w:val="00AC7ED5"/>
    <w:rsid w:val="00AD08C5"/>
    <w:rsid w:val="00AD5A03"/>
    <w:rsid w:val="00AD6336"/>
    <w:rsid w:val="00AE4189"/>
    <w:rsid w:val="00AE4258"/>
    <w:rsid w:val="00AE7F5D"/>
    <w:rsid w:val="00B00F30"/>
    <w:rsid w:val="00B06D72"/>
    <w:rsid w:val="00B12B26"/>
    <w:rsid w:val="00B2499C"/>
    <w:rsid w:val="00B2684E"/>
    <w:rsid w:val="00B32F6D"/>
    <w:rsid w:val="00B3340D"/>
    <w:rsid w:val="00B3355F"/>
    <w:rsid w:val="00B3655D"/>
    <w:rsid w:val="00B4218B"/>
    <w:rsid w:val="00B54FC0"/>
    <w:rsid w:val="00B629C1"/>
    <w:rsid w:val="00B75448"/>
    <w:rsid w:val="00B94EF8"/>
    <w:rsid w:val="00BA3E27"/>
    <w:rsid w:val="00BA50E8"/>
    <w:rsid w:val="00BC3374"/>
    <w:rsid w:val="00BC38F4"/>
    <w:rsid w:val="00BD3398"/>
    <w:rsid w:val="00BD5288"/>
    <w:rsid w:val="00BE6CC7"/>
    <w:rsid w:val="00C05093"/>
    <w:rsid w:val="00C418DC"/>
    <w:rsid w:val="00C47972"/>
    <w:rsid w:val="00C52EF5"/>
    <w:rsid w:val="00C7254E"/>
    <w:rsid w:val="00C774BE"/>
    <w:rsid w:val="00C80977"/>
    <w:rsid w:val="00C86E8A"/>
    <w:rsid w:val="00C929FB"/>
    <w:rsid w:val="00CB72CF"/>
    <w:rsid w:val="00CC03EC"/>
    <w:rsid w:val="00CC35F4"/>
    <w:rsid w:val="00CC5630"/>
    <w:rsid w:val="00CD4234"/>
    <w:rsid w:val="00CE06FC"/>
    <w:rsid w:val="00CE101B"/>
    <w:rsid w:val="00CE7A6E"/>
    <w:rsid w:val="00D017D8"/>
    <w:rsid w:val="00D058A3"/>
    <w:rsid w:val="00D0640D"/>
    <w:rsid w:val="00D155B8"/>
    <w:rsid w:val="00D20CDC"/>
    <w:rsid w:val="00D22520"/>
    <w:rsid w:val="00D32496"/>
    <w:rsid w:val="00D462FC"/>
    <w:rsid w:val="00D55F0A"/>
    <w:rsid w:val="00D85959"/>
    <w:rsid w:val="00D97A4B"/>
    <w:rsid w:val="00DA1E6F"/>
    <w:rsid w:val="00DA528A"/>
    <w:rsid w:val="00DB7E2C"/>
    <w:rsid w:val="00DD448B"/>
    <w:rsid w:val="00DE058D"/>
    <w:rsid w:val="00DF6DD7"/>
    <w:rsid w:val="00E02436"/>
    <w:rsid w:val="00E049F8"/>
    <w:rsid w:val="00E04E49"/>
    <w:rsid w:val="00E224D4"/>
    <w:rsid w:val="00E46C29"/>
    <w:rsid w:val="00E47C83"/>
    <w:rsid w:val="00E5743B"/>
    <w:rsid w:val="00E673EF"/>
    <w:rsid w:val="00E7418D"/>
    <w:rsid w:val="00E80803"/>
    <w:rsid w:val="00EA1E24"/>
    <w:rsid w:val="00EB2E2E"/>
    <w:rsid w:val="00EB4B14"/>
    <w:rsid w:val="00EB6A0F"/>
    <w:rsid w:val="00EC1118"/>
    <w:rsid w:val="00EC4C8A"/>
    <w:rsid w:val="00ED5AB2"/>
    <w:rsid w:val="00EE7EDC"/>
    <w:rsid w:val="00F20011"/>
    <w:rsid w:val="00F44986"/>
    <w:rsid w:val="00F4686E"/>
    <w:rsid w:val="00F5171E"/>
    <w:rsid w:val="00F600FC"/>
    <w:rsid w:val="00F75D81"/>
    <w:rsid w:val="00F850E0"/>
    <w:rsid w:val="00F92C92"/>
    <w:rsid w:val="00FA44D9"/>
    <w:rsid w:val="00FA705D"/>
    <w:rsid w:val="00FB5DDE"/>
    <w:rsid w:val="00FB6D48"/>
    <w:rsid w:val="00FD4B5C"/>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2"/>
    </o:shapelayout>
  </w:shapeDefaults>
  <w:decimalSymbol w:val="."/>
  <w:listSeparator w:val=","/>
  <w14:docId w14:val="73E6463A"/>
  <w15:chartTrackingRefBased/>
  <w15:docId w15:val="{C02C99DA-6CA1-4CF7-85E3-B77E40445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2B9"/>
    <w:pPr>
      <w:spacing w:before="60" w:after="120"/>
    </w:pPr>
    <w:rPr>
      <w:sz w:val="22"/>
      <w:szCs w:val="24"/>
      <w:lang w:val="en-US" w:eastAsia="en-US"/>
    </w:rPr>
  </w:style>
  <w:style w:type="paragraph" w:styleId="Heading1">
    <w:name w:val="heading 1"/>
    <w:basedOn w:val="Normal"/>
    <w:next w:val="Normal"/>
    <w:link w:val="Heading1Char"/>
    <w:uiPriority w:val="9"/>
    <w:semiHidden/>
    <w:qFormat/>
    <w:rsid w:val="009B2DFB"/>
    <w:pPr>
      <w:keepNext/>
      <w:keepLines/>
      <w:spacing w:before="240" w:after="160"/>
      <w:outlineLvl w:val="0"/>
    </w:pPr>
    <w:rPr>
      <w:rFonts w:eastAsia="MS Gothic"/>
      <w:b/>
      <w:bCs/>
      <w:caps/>
      <w:sz w:val="36"/>
      <w:szCs w:val="36"/>
      <w:lang w:val="x-none" w:eastAsia="x-none"/>
    </w:rPr>
  </w:style>
  <w:style w:type="paragraph" w:styleId="Heading2">
    <w:name w:val="heading 2"/>
    <w:basedOn w:val="Normal"/>
    <w:next w:val="Normal"/>
    <w:link w:val="Heading2Char"/>
    <w:uiPriority w:val="9"/>
    <w:unhideWhenUsed/>
    <w:qFormat/>
    <w:rsid w:val="009B2DFB"/>
    <w:pPr>
      <w:keepNext/>
      <w:keepLines/>
      <w:spacing w:before="180" w:after="140"/>
      <w:outlineLvl w:val="1"/>
    </w:pPr>
    <w:rPr>
      <w:rFonts w:eastAsia="MS Gothic"/>
      <w:b/>
      <w:bCs/>
      <w:smallCaps/>
      <w:sz w:val="32"/>
      <w:szCs w:val="32"/>
      <w:lang w:val="x-none" w:eastAsia="x-none"/>
    </w:rPr>
  </w:style>
  <w:style w:type="paragraph" w:styleId="Heading3">
    <w:name w:val="heading 3"/>
    <w:basedOn w:val="Normal"/>
    <w:next w:val="Normal"/>
    <w:link w:val="Heading3Char"/>
    <w:uiPriority w:val="9"/>
    <w:unhideWhenUsed/>
    <w:qFormat/>
    <w:rsid w:val="009B2DFB"/>
    <w:pPr>
      <w:keepNext/>
      <w:keepLines/>
      <w:spacing w:before="160"/>
      <w:outlineLvl w:val="2"/>
    </w:pPr>
    <w:rPr>
      <w:rFonts w:eastAsia="MS Gothic"/>
      <w:b/>
      <w:bCs/>
      <w:sz w:val="28"/>
      <w:szCs w:val="28"/>
      <w:lang w:val="x-none" w:eastAsia="x-none"/>
    </w:rPr>
  </w:style>
  <w:style w:type="paragraph" w:styleId="Heading4">
    <w:name w:val="heading 4"/>
    <w:basedOn w:val="Normal"/>
    <w:next w:val="Normal"/>
    <w:link w:val="Heading4Char"/>
    <w:uiPriority w:val="9"/>
    <w:semiHidden/>
    <w:unhideWhenUsed/>
    <w:qFormat/>
    <w:rsid w:val="009B2DFB"/>
    <w:pPr>
      <w:keepNext/>
      <w:keepLines/>
      <w:spacing w:before="120"/>
      <w:outlineLvl w:val="3"/>
    </w:pPr>
    <w:rPr>
      <w:rFonts w:eastAsia="MS Gothic"/>
      <w:b/>
      <w:bCs/>
      <w:i/>
      <w:iCs/>
      <w:sz w:val="26"/>
      <w:szCs w:val="26"/>
      <w:lang w:val="x-none" w:eastAsia="x-none"/>
    </w:rPr>
  </w:style>
  <w:style w:type="paragraph" w:styleId="Heading5">
    <w:name w:val="heading 5"/>
    <w:basedOn w:val="Normal"/>
    <w:next w:val="Normal"/>
    <w:link w:val="Heading5Char"/>
    <w:uiPriority w:val="9"/>
    <w:semiHidden/>
    <w:unhideWhenUsed/>
    <w:qFormat/>
    <w:rsid w:val="000D3813"/>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0D3813"/>
    <w:pPr>
      <w:spacing w:before="240" w:after="60"/>
      <w:outlineLvl w:val="5"/>
    </w:pPr>
    <w:rPr>
      <w:rFonts w:eastAsia="Times New Roman"/>
      <w:b/>
      <w:bCs/>
      <w:szCs w:val="22"/>
    </w:rPr>
  </w:style>
  <w:style w:type="paragraph" w:styleId="Heading7">
    <w:name w:val="heading 7"/>
    <w:basedOn w:val="Normal"/>
    <w:next w:val="Normal"/>
    <w:link w:val="Heading7Char"/>
    <w:uiPriority w:val="9"/>
    <w:semiHidden/>
    <w:unhideWhenUsed/>
    <w:qFormat/>
    <w:rsid w:val="000D3813"/>
    <w:pPr>
      <w:spacing w:before="240" w:after="60"/>
      <w:outlineLvl w:val="6"/>
    </w:pPr>
    <w:rPr>
      <w:rFonts w:eastAsia="Times New Roman"/>
      <w:sz w:val="24"/>
    </w:rPr>
  </w:style>
  <w:style w:type="paragraph" w:styleId="Heading8">
    <w:name w:val="heading 8"/>
    <w:basedOn w:val="Normal"/>
    <w:next w:val="Normal"/>
    <w:link w:val="Heading8Char"/>
    <w:uiPriority w:val="9"/>
    <w:semiHidden/>
    <w:unhideWhenUsed/>
    <w:qFormat/>
    <w:rsid w:val="000D3813"/>
    <w:pPr>
      <w:spacing w:before="240" w:after="60"/>
      <w:outlineLvl w:val="7"/>
    </w:pPr>
    <w:rPr>
      <w:rFonts w:eastAsia="Times New Roman"/>
      <w:i/>
      <w:iCs/>
      <w:sz w:val="24"/>
    </w:rPr>
  </w:style>
  <w:style w:type="paragraph" w:styleId="Heading9">
    <w:name w:val="heading 9"/>
    <w:basedOn w:val="Normal"/>
    <w:next w:val="Normal"/>
    <w:link w:val="Heading9Char"/>
    <w:uiPriority w:val="9"/>
    <w:semiHidden/>
    <w:unhideWhenUsed/>
    <w:qFormat/>
    <w:rsid w:val="000D3813"/>
    <w:pPr>
      <w:spacing w:before="240" w:after="60"/>
      <w:outlineLvl w:val="8"/>
    </w:pPr>
    <w:rPr>
      <w:rFonts w:ascii="Cambria" w:eastAsia="Times New Roman"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semiHidden/>
    <w:rsid w:val="009B2DFB"/>
    <w:rPr>
      <w:rFonts w:ascii="Calibri" w:eastAsia="MS Gothic" w:hAnsi="Calibri" w:cs="Times New Roman"/>
      <w:b/>
      <w:bCs/>
      <w:i/>
      <w:iCs/>
      <w:sz w:val="26"/>
      <w:szCs w:val="26"/>
    </w:rPr>
  </w:style>
  <w:style w:type="character" w:customStyle="1" w:styleId="Heading3Char">
    <w:name w:val="Heading 3 Char"/>
    <w:link w:val="Heading3"/>
    <w:uiPriority w:val="9"/>
    <w:rsid w:val="009B2DFB"/>
    <w:rPr>
      <w:rFonts w:ascii="Calibri" w:eastAsia="MS Gothic" w:hAnsi="Calibri" w:cs="Times New Roman"/>
      <w:b/>
      <w:bCs/>
      <w:sz w:val="28"/>
      <w:szCs w:val="28"/>
    </w:rPr>
  </w:style>
  <w:style w:type="character" w:customStyle="1" w:styleId="Heading2Char">
    <w:name w:val="Heading 2 Char"/>
    <w:link w:val="Heading2"/>
    <w:uiPriority w:val="9"/>
    <w:rsid w:val="009B2DFB"/>
    <w:rPr>
      <w:rFonts w:ascii="Calibri" w:eastAsia="MS Gothic" w:hAnsi="Calibri" w:cs="Times New Roman"/>
      <w:b/>
      <w:bCs/>
      <w:smallCaps/>
      <w:sz w:val="32"/>
      <w:szCs w:val="32"/>
    </w:rPr>
  </w:style>
  <w:style w:type="character" w:customStyle="1" w:styleId="Heading1Char">
    <w:name w:val="Heading 1 Char"/>
    <w:link w:val="Heading1"/>
    <w:uiPriority w:val="9"/>
    <w:rsid w:val="009B2DFB"/>
    <w:rPr>
      <w:rFonts w:ascii="Calibri" w:eastAsia="MS Gothic" w:hAnsi="Calibri" w:cs="Times New Roman"/>
      <w:b/>
      <w:bCs/>
      <w:caps/>
      <w:sz w:val="36"/>
      <w:szCs w:val="36"/>
    </w:rPr>
  </w:style>
  <w:style w:type="paragraph" w:styleId="Title">
    <w:name w:val="Title"/>
    <w:basedOn w:val="Normal"/>
    <w:next w:val="Normal"/>
    <w:link w:val="TitleChar"/>
    <w:uiPriority w:val="10"/>
    <w:qFormat/>
    <w:rsid w:val="009B2DFB"/>
    <w:pPr>
      <w:keepLines/>
      <w:pageBreakBefore/>
      <w:pBdr>
        <w:bottom w:val="single" w:sz="8" w:space="4" w:color="4F81BD"/>
      </w:pBdr>
      <w:spacing w:before="100" w:after="360"/>
      <w:contextualSpacing/>
      <w:jc w:val="center"/>
    </w:pPr>
    <w:rPr>
      <w:rFonts w:eastAsia="MS Gothic"/>
      <w:b/>
      <w:bCs/>
      <w:caps/>
      <w:spacing w:val="5"/>
      <w:kern w:val="28"/>
      <w:sz w:val="48"/>
      <w:szCs w:val="48"/>
      <w:lang w:val="x-none" w:eastAsia="x-none"/>
    </w:rPr>
  </w:style>
  <w:style w:type="character" w:customStyle="1" w:styleId="TitleChar">
    <w:name w:val="Title Char"/>
    <w:link w:val="Title"/>
    <w:uiPriority w:val="10"/>
    <w:rsid w:val="009B2DFB"/>
    <w:rPr>
      <w:rFonts w:ascii="Calibri" w:eastAsia="MS Gothic" w:hAnsi="Calibri" w:cs="Times New Roman"/>
      <w:b/>
      <w:bCs/>
      <w:caps/>
      <w:spacing w:val="5"/>
      <w:kern w:val="28"/>
      <w:sz w:val="48"/>
      <w:szCs w:val="48"/>
    </w:rPr>
  </w:style>
  <w:style w:type="paragraph" w:styleId="FootnoteText">
    <w:name w:val="footnote text"/>
    <w:basedOn w:val="Normal"/>
    <w:link w:val="FootnoteTextChar"/>
    <w:uiPriority w:val="99"/>
    <w:semiHidden/>
    <w:unhideWhenUsed/>
    <w:rsid w:val="009B2DFB"/>
    <w:pPr>
      <w:spacing w:before="40" w:after="40"/>
    </w:pPr>
    <w:rPr>
      <w:sz w:val="20"/>
      <w:szCs w:val="20"/>
      <w:lang w:val="x-none" w:eastAsia="x-none"/>
    </w:rPr>
  </w:style>
  <w:style w:type="character" w:customStyle="1" w:styleId="FootnoteTextChar">
    <w:name w:val="Footnote Text Char"/>
    <w:link w:val="FootnoteText"/>
    <w:uiPriority w:val="99"/>
    <w:semiHidden/>
    <w:rsid w:val="009B2DFB"/>
    <w:rPr>
      <w:rFonts w:ascii="Calibri" w:hAnsi="Calibri"/>
      <w:sz w:val="20"/>
    </w:rPr>
  </w:style>
  <w:style w:type="paragraph" w:styleId="Header">
    <w:name w:val="header"/>
    <w:basedOn w:val="Normal"/>
    <w:link w:val="HeaderChar"/>
    <w:unhideWhenUsed/>
    <w:rsid w:val="00BE6CC7"/>
    <w:pPr>
      <w:tabs>
        <w:tab w:val="center" w:pos="4320"/>
        <w:tab w:val="right" w:pos="8640"/>
      </w:tabs>
      <w:spacing w:before="0" w:after="0"/>
    </w:pPr>
  </w:style>
  <w:style w:type="character" w:customStyle="1" w:styleId="HeaderChar">
    <w:name w:val="Header Char"/>
    <w:basedOn w:val="DefaultParagraphFont"/>
    <w:link w:val="Header"/>
    <w:uiPriority w:val="99"/>
    <w:rsid w:val="00BE6CC7"/>
  </w:style>
  <w:style w:type="paragraph" w:styleId="Footer">
    <w:name w:val="footer"/>
    <w:basedOn w:val="Normal"/>
    <w:link w:val="FooterChar"/>
    <w:uiPriority w:val="99"/>
    <w:unhideWhenUsed/>
    <w:rsid w:val="00BE6CC7"/>
    <w:pPr>
      <w:tabs>
        <w:tab w:val="center" w:pos="4320"/>
        <w:tab w:val="right" w:pos="8640"/>
      </w:tabs>
      <w:spacing w:before="0" w:after="0"/>
    </w:pPr>
  </w:style>
  <w:style w:type="character" w:customStyle="1" w:styleId="FooterChar">
    <w:name w:val="Footer Char"/>
    <w:basedOn w:val="DefaultParagraphFont"/>
    <w:link w:val="Footer"/>
    <w:uiPriority w:val="99"/>
    <w:rsid w:val="00BE6CC7"/>
  </w:style>
  <w:style w:type="paragraph" w:styleId="BalloonText">
    <w:name w:val="Balloon Text"/>
    <w:basedOn w:val="Normal"/>
    <w:link w:val="BalloonTextChar"/>
    <w:uiPriority w:val="99"/>
    <w:semiHidden/>
    <w:unhideWhenUsed/>
    <w:rsid w:val="00BE6CC7"/>
    <w:pPr>
      <w:spacing w:before="0" w:after="0"/>
    </w:pPr>
    <w:rPr>
      <w:rFonts w:ascii="Lucida Grande" w:hAnsi="Lucida Grande"/>
      <w:sz w:val="18"/>
      <w:szCs w:val="18"/>
      <w:lang w:val="x-none" w:eastAsia="x-none"/>
    </w:rPr>
  </w:style>
  <w:style w:type="character" w:customStyle="1" w:styleId="BalloonTextChar">
    <w:name w:val="Balloon Text Char"/>
    <w:link w:val="BalloonText"/>
    <w:uiPriority w:val="99"/>
    <w:semiHidden/>
    <w:rsid w:val="00BE6CC7"/>
    <w:rPr>
      <w:rFonts w:ascii="Lucida Grande" w:hAnsi="Lucida Grande" w:cs="Lucida Grande"/>
      <w:sz w:val="18"/>
      <w:szCs w:val="18"/>
    </w:rPr>
  </w:style>
  <w:style w:type="table" w:styleId="TableGrid">
    <w:name w:val="Table Grid"/>
    <w:basedOn w:val="TableNormal"/>
    <w:uiPriority w:val="59"/>
    <w:rsid w:val="00E80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840DE1"/>
    <w:pPr>
      <w:ind w:left="720"/>
      <w:contextualSpacing/>
    </w:pPr>
  </w:style>
  <w:style w:type="paragraph" w:styleId="PlainText">
    <w:name w:val="Plain Text"/>
    <w:basedOn w:val="Normal"/>
    <w:link w:val="PlainTextChar"/>
    <w:rsid w:val="00244692"/>
    <w:pPr>
      <w:spacing w:before="40" w:after="40"/>
      <w:contextualSpacing/>
    </w:pPr>
    <w:rPr>
      <w:rFonts w:ascii="Book Antiqua" w:eastAsia="Times New Roman" w:hAnsi="Book Antiqua"/>
      <w:szCs w:val="20"/>
      <w:lang w:val="en-AU" w:eastAsia="x-none"/>
    </w:rPr>
  </w:style>
  <w:style w:type="character" w:customStyle="1" w:styleId="PlainTextChar">
    <w:name w:val="Plain Text Char"/>
    <w:link w:val="PlainText"/>
    <w:rsid w:val="00244692"/>
    <w:rPr>
      <w:rFonts w:ascii="Book Antiqua" w:eastAsia="Times New Roman" w:hAnsi="Book Antiqua" w:cs="Times New Roman"/>
      <w:sz w:val="22"/>
      <w:lang w:val="en-AU"/>
    </w:rPr>
  </w:style>
  <w:style w:type="character" w:styleId="Hyperlink">
    <w:name w:val="Hyperlink"/>
    <w:uiPriority w:val="99"/>
    <w:rsid w:val="00D55F0A"/>
    <w:rPr>
      <w:color w:val="0000FF"/>
      <w:u w:val="single"/>
    </w:rPr>
  </w:style>
  <w:style w:type="paragraph" w:styleId="Subtitle">
    <w:name w:val="Subtitle"/>
    <w:basedOn w:val="Normal"/>
    <w:link w:val="SubtitleChar"/>
    <w:qFormat/>
    <w:rsid w:val="00753A7C"/>
    <w:pPr>
      <w:spacing w:before="0" w:after="0"/>
      <w:jc w:val="both"/>
    </w:pPr>
    <w:rPr>
      <w:rFonts w:ascii="Arial" w:eastAsia="Times New Roman" w:hAnsi="Arial"/>
      <w:b/>
      <w:szCs w:val="20"/>
      <w:lang w:val="en-AU" w:eastAsia="x-none"/>
    </w:rPr>
  </w:style>
  <w:style w:type="character" w:customStyle="1" w:styleId="SubtitleChar">
    <w:name w:val="Subtitle Char"/>
    <w:link w:val="Subtitle"/>
    <w:rsid w:val="00753A7C"/>
    <w:rPr>
      <w:rFonts w:ascii="Arial" w:eastAsia="Times New Roman" w:hAnsi="Arial" w:cs="Times New Roman"/>
      <w:b/>
      <w:sz w:val="22"/>
      <w:szCs w:val="20"/>
      <w:lang w:val="en-AU"/>
    </w:rPr>
  </w:style>
  <w:style w:type="paragraph" w:customStyle="1" w:styleId="level1">
    <w:name w:val="level1"/>
    <w:basedOn w:val="Normal"/>
    <w:rsid w:val="00753A7C"/>
    <w:pPr>
      <w:spacing w:before="100" w:beforeAutospacing="1" w:after="100" w:afterAutospacing="1"/>
    </w:pPr>
    <w:rPr>
      <w:rFonts w:ascii="Times New Roman" w:eastAsia="Times New Roman" w:hAnsi="Times New Roman"/>
      <w:sz w:val="24"/>
    </w:rPr>
  </w:style>
  <w:style w:type="numbering" w:customStyle="1" w:styleId="StyleBulleted2">
    <w:name w:val="Style Bulleted2"/>
    <w:basedOn w:val="NoList"/>
    <w:rsid w:val="00F5171E"/>
    <w:pPr>
      <w:numPr>
        <w:numId w:val="1"/>
      </w:numPr>
    </w:pPr>
  </w:style>
  <w:style w:type="character" w:customStyle="1" w:styleId="apple-style-span">
    <w:name w:val="apple-style-span"/>
    <w:basedOn w:val="DefaultParagraphFont"/>
    <w:rsid w:val="00F5171E"/>
  </w:style>
  <w:style w:type="character" w:customStyle="1" w:styleId="Heading5Char">
    <w:name w:val="Heading 5 Char"/>
    <w:link w:val="Heading5"/>
    <w:uiPriority w:val="9"/>
    <w:semiHidden/>
    <w:rsid w:val="000D381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0D3813"/>
    <w:rPr>
      <w:rFonts w:ascii="Calibri" w:eastAsia="Times New Roman" w:hAnsi="Calibri" w:cs="Times New Roman"/>
      <w:b/>
      <w:bCs/>
      <w:sz w:val="22"/>
      <w:szCs w:val="22"/>
      <w:lang w:val="en-US" w:eastAsia="en-US"/>
    </w:rPr>
  </w:style>
  <w:style w:type="character" w:customStyle="1" w:styleId="Heading7Char">
    <w:name w:val="Heading 7 Char"/>
    <w:link w:val="Heading7"/>
    <w:uiPriority w:val="9"/>
    <w:semiHidden/>
    <w:rsid w:val="000D381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0D381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0D3813"/>
    <w:rPr>
      <w:rFonts w:ascii="Cambria" w:eastAsia="Times New Roman" w:hAnsi="Cambria" w:cs="Times New Roman"/>
      <w:sz w:val="22"/>
      <w:szCs w:val="22"/>
      <w:lang w:val="en-US" w:eastAsia="en-US"/>
    </w:rPr>
  </w:style>
  <w:style w:type="paragraph" w:customStyle="1" w:styleId="MLBodyText">
    <w:name w:val="ML Body Text"/>
    <w:basedOn w:val="BodyText"/>
    <w:qFormat/>
    <w:rsid w:val="000D3813"/>
    <w:pPr>
      <w:spacing w:before="240" w:after="0" w:line="240" w:lineRule="atLeast"/>
      <w:jc w:val="both"/>
    </w:pPr>
    <w:rPr>
      <w:rFonts w:ascii="Arial" w:eastAsia="Arial" w:hAnsi="Arial"/>
      <w:sz w:val="23"/>
      <w:szCs w:val="23"/>
      <w:lang w:val="en-AU" w:eastAsia="zh-CN"/>
    </w:rPr>
  </w:style>
  <w:style w:type="paragraph" w:styleId="BodyText">
    <w:name w:val="Body Text"/>
    <w:basedOn w:val="Normal"/>
    <w:link w:val="BodyTextChar"/>
    <w:uiPriority w:val="99"/>
    <w:semiHidden/>
    <w:unhideWhenUsed/>
    <w:rsid w:val="000D3813"/>
  </w:style>
  <w:style w:type="character" w:customStyle="1" w:styleId="BodyTextChar">
    <w:name w:val="Body Text Char"/>
    <w:link w:val="BodyText"/>
    <w:uiPriority w:val="99"/>
    <w:semiHidden/>
    <w:rsid w:val="000D3813"/>
    <w:rPr>
      <w:sz w:val="22"/>
      <w:szCs w:val="24"/>
      <w:lang w:val="en-US" w:eastAsia="en-US"/>
    </w:rPr>
  </w:style>
  <w:style w:type="paragraph" w:styleId="NormalWeb">
    <w:name w:val="Normal (Web)"/>
    <w:basedOn w:val="Normal"/>
    <w:uiPriority w:val="99"/>
    <w:unhideWhenUsed/>
    <w:rsid w:val="00B12B26"/>
    <w:pPr>
      <w:spacing w:before="100" w:beforeAutospacing="1" w:after="100" w:afterAutospacing="1"/>
    </w:pPr>
    <w:rPr>
      <w:rFonts w:ascii="Times New Roman" w:eastAsia="Calibri" w:hAnsi="Times New Roman"/>
      <w:sz w:val="24"/>
      <w:lang w:val="en-AU"/>
    </w:rPr>
  </w:style>
  <w:style w:type="character" w:styleId="CommentReference">
    <w:name w:val="annotation reference"/>
    <w:uiPriority w:val="99"/>
    <w:semiHidden/>
    <w:unhideWhenUsed/>
    <w:rsid w:val="000B32C7"/>
    <w:rPr>
      <w:sz w:val="16"/>
      <w:szCs w:val="16"/>
    </w:rPr>
  </w:style>
  <w:style w:type="paragraph" w:styleId="CommentText">
    <w:name w:val="annotation text"/>
    <w:basedOn w:val="Normal"/>
    <w:link w:val="CommentTextChar"/>
    <w:uiPriority w:val="99"/>
    <w:semiHidden/>
    <w:unhideWhenUsed/>
    <w:rsid w:val="000B32C7"/>
    <w:rPr>
      <w:sz w:val="20"/>
      <w:szCs w:val="20"/>
    </w:rPr>
  </w:style>
  <w:style w:type="character" w:customStyle="1" w:styleId="CommentTextChar">
    <w:name w:val="Comment Text Char"/>
    <w:link w:val="CommentText"/>
    <w:uiPriority w:val="99"/>
    <w:semiHidden/>
    <w:rsid w:val="000B32C7"/>
    <w:rPr>
      <w:lang w:val="en-US" w:eastAsia="en-US"/>
    </w:rPr>
  </w:style>
  <w:style w:type="paragraph" w:styleId="CommentSubject">
    <w:name w:val="annotation subject"/>
    <w:basedOn w:val="CommentText"/>
    <w:next w:val="CommentText"/>
    <w:link w:val="CommentSubjectChar"/>
    <w:uiPriority w:val="99"/>
    <w:semiHidden/>
    <w:unhideWhenUsed/>
    <w:rsid w:val="000B32C7"/>
    <w:rPr>
      <w:b/>
      <w:bCs/>
    </w:rPr>
  </w:style>
  <w:style w:type="character" w:customStyle="1" w:styleId="CommentSubjectChar">
    <w:name w:val="Comment Subject Char"/>
    <w:link w:val="CommentSubject"/>
    <w:uiPriority w:val="99"/>
    <w:semiHidden/>
    <w:rsid w:val="000B32C7"/>
    <w:rPr>
      <w:b/>
      <w:bCs/>
      <w:lang w:val="en-US" w:eastAsia="en-US"/>
    </w:rPr>
  </w:style>
  <w:style w:type="paragraph" w:styleId="Revision">
    <w:name w:val="Revision"/>
    <w:hidden/>
    <w:uiPriority w:val="71"/>
    <w:rsid w:val="000D3B95"/>
    <w:rPr>
      <w:sz w:val="22"/>
      <w:szCs w:val="24"/>
      <w:lang w:val="en-US" w:eastAsia="en-US"/>
    </w:rPr>
  </w:style>
  <w:style w:type="paragraph" w:styleId="ListParagraph">
    <w:name w:val="List Paragraph"/>
    <w:basedOn w:val="Normal"/>
    <w:uiPriority w:val="34"/>
    <w:qFormat/>
    <w:rsid w:val="008C474C"/>
    <w:pPr>
      <w:numPr>
        <w:ilvl w:val="1"/>
        <w:numId w:val="2"/>
      </w:numPr>
      <w:spacing w:before="0" w:after="0"/>
      <w:ind w:left="720" w:hanging="720"/>
      <w:contextualSpacing/>
    </w:pPr>
    <w:rPr>
      <w:rFonts w:ascii="Montserrat" w:eastAsia="Calibri" w:hAnsi="Montserrat"/>
      <w:color w:val="0A1C16"/>
      <w:sz w:val="20"/>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932466">
      <w:bodyDiv w:val="1"/>
      <w:marLeft w:val="0"/>
      <w:marRight w:val="0"/>
      <w:marTop w:val="0"/>
      <w:marBottom w:val="0"/>
      <w:divBdr>
        <w:top w:val="none" w:sz="0" w:space="0" w:color="auto"/>
        <w:left w:val="none" w:sz="0" w:space="0" w:color="auto"/>
        <w:bottom w:val="none" w:sz="0" w:space="0" w:color="auto"/>
        <w:right w:val="none" w:sz="0" w:space="0" w:color="auto"/>
      </w:divBdr>
    </w:div>
    <w:div w:id="555820956">
      <w:bodyDiv w:val="1"/>
      <w:marLeft w:val="0"/>
      <w:marRight w:val="0"/>
      <w:marTop w:val="0"/>
      <w:marBottom w:val="0"/>
      <w:divBdr>
        <w:top w:val="none" w:sz="0" w:space="0" w:color="auto"/>
        <w:left w:val="none" w:sz="0" w:space="0" w:color="auto"/>
        <w:bottom w:val="none" w:sz="0" w:space="0" w:color="auto"/>
        <w:right w:val="none" w:sz="0" w:space="0" w:color="auto"/>
      </w:divBdr>
    </w:div>
    <w:div w:id="588586043">
      <w:bodyDiv w:val="1"/>
      <w:marLeft w:val="0"/>
      <w:marRight w:val="0"/>
      <w:marTop w:val="0"/>
      <w:marBottom w:val="0"/>
      <w:divBdr>
        <w:top w:val="none" w:sz="0" w:space="0" w:color="auto"/>
        <w:left w:val="none" w:sz="0" w:space="0" w:color="auto"/>
        <w:bottom w:val="none" w:sz="0" w:space="0" w:color="auto"/>
        <w:right w:val="none" w:sz="0" w:space="0" w:color="auto"/>
      </w:divBdr>
    </w:div>
    <w:div w:id="847870058">
      <w:bodyDiv w:val="1"/>
      <w:marLeft w:val="0"/>
      <w:marRight w:val="0"/>
      <w:marTop w:val="0"/>
      <w:marBottom w:val="0"/>
      <w:divBdr>
        <w:top w:val="none" w:sz="0" w:space="0" w:color="auto"/>
        <w:left w:val="none" w:sz="0" w:space="0" w:color="auto"/>
        <w:bottom w:val="none" w:sz="0" w:space="0" w:color="auto"/>
        <w:right w:val="none" w:sz="0" w:space="0" w:color="auto"/>
      </w:divBdr>
    </w:div>
    <w:div w:id="903687092">
      <w:bodyDiv w:val="1"/>
      <w:marLeft w:val="0"/>
      <w:marRight w:val="0"/>
      <w:marTop w:val="0"/>
      <w:marBottom w:val="0"/>
      <w:divBdr>
        <w:top w:val="none" w:sz="0" w:space="0" w:color="auto"/>
        <w:left w:val="none" w:sz="0" w:space="0" w:color="auto"/>
        <w:bottom w:val="none" w:sz="0" w:space="0" w:color="auto"/>
        <w:right w:val="none" w:sz="0" w:space="0" w:color="auto"/>
      </w:divBdr>
    </w:div>
    <w:div w:id="1154102094">
      <w:bodyDiv w:val="1"/>
      <w:marLeft w:val="0"/>
      <w:marRight w:val="0"/>
      <w:marTop w:val="0"/>
      <w:marBottom w:val="0"/>
      <w:divBdr>
        <w:top w:val="none" w:sz="0" w:space="0" w:color="auto"/>
        <w:left w:val="none" w:sz="0" w:space="0" w:color="auto"/>
        <w:bottom w:val="none" w:sz="0" w:space="0" w:color="auto"/>
        <w:right w:val="none" w:sz="0" w:space="0" w:color="auto"/>
      </w:divBdr>
    </w:div>
    <w:div w:id="1452897982">
      <w:bodyDiv w:val="1"/>
      <w:marLeft w:val="0"/>
      <w:marRight w:val="0"/>
      <w:marTop w:val="0"/>
      <w:marBottom w:val="0"/>
      <w:divBdr>
        <w:top w:val="none" w:sz="0" w:space="0" w:color="auto"/>
        <w:left w:val="none" w:sz="0" w:space="0" w:color="auto"/>
        <w:bottom w:val="none" w:sz="0" w:space="0" w:color="auto"/>
        <w:right w:val="none" w:sz="0" w:space="0" w:color="auto"/>
      </w:divBdr>
    </w:div>
    <w:div w:id="1758675987">
      <w:bodyDiv w:val="1"/>
      <w:marLeft w:val="0"/>
      <w:marRight w:val="0"/>
      <w:marTop w:val="0"/>
      <w:marBottom w:val="0"/>
      <w:divBdr>
        <w:top w:val="none" w:sz="0" w:space="0" w:color="auto"/>
        <w:left w:val="none" w:sz="0" w:space="0" w:color="auto"/>
        <w:bottom w:val="none" w:sz="0" w:space="0" w:color="auto"/>
        <w:right w:val="none" w:sz="0" w:space="0" w:color="auto"/>
      </w:divBdr>
    </w:div>
    <w:div w:id="1945916253">
      <w:bodyDiv w:val="1"/>
      <w:marLeft w:val="0"/>
      <w:marRight w:val="0"/>
      <w:marTop w:val="0"/>
      <w:marBottom w:val="0"/>
      <w:divBdr>
        <w:top w:val="none" w:sz="0" w:space="0" w:color="auto"/>
        <w:left w:val="none" w:sz="0" w:space="0" w:color="auto"/>
        <w:bottom w:val="none" w:sz="0" w:space="0" w:color="auto"/>
        <w:right w:val="none" w:sz="0" w:space="0" w:color="auto"/>
      </w:divBdr>
    </w:div>
    <w:div w:id="212160864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Flow_SignoffStatus xmlns="038a93ea-d041-48c6-b8e1-0d13f9ba299c" xsi:nil="true"/>
    <_ip_UnifiedCompliancePolicyProperties xmlns="http://schemas.microsoft.com/sharepoint/v3" xsi:nil="true"/>
    <TaxCatchAll xmlns="c14915e0-dc42-44e0-9123-9d4e67938d4f" xsi:nil="true"/>
    <lcf76f155ced4ddcb4097134ff3c332f xmlns="038a93ea-d041-48c6-b8e1-0d13f9ba299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B60B202FE37C4299902DFC739AF77E" ma:contentTypeVersion="20" ma:contentTypeDescription="Create a new document." ma:contentTypeScope="" ma:versionID="1068660f5a60f22c91a771c71a36a5db">
  <xsd:schema xmlns:xsd="http://www.w3.org/2001/XMLSchema" xmlns:xs="http://www.w3.org/2001/XMLSchema" xmlns:p="http://schemas.microsoft.com/office/2006/metadata/properties" xmlns:ns1="http://schemas.microsoft.com/sharepoint/v3" xmlns:ns2="038a93ea-d041-48c6-b8e1-0d13f9ba299c" xmlns:ns3="c14915e0-dc42-44e0-9123-9d4e67938d4f" targetNamespace="http://schemas.microsoft.com/office/2006/metadata/properties" ma:root="true" ma:fieldsID="8d0c0791a61d3d2878bf18dd2e564946" ns1:_="" ns2:_="" ns3:_="">
    <xsd:import namespace="http://schemas.microsoft.com/sharepoint/v3"/>
    <xsd:import namespace="038a93ea-d041-48c6-b8e1-0d13f9ba299c"/>
    <xsd:import namespace="c14915e0-dc42-44e0-9123-9d4e67938d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8a93ea-d041-48c6-b8e1-0d13f9ba29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60c9ffd-efcd-40aa-b5ce-c709f7299f8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4915e0-dc42-44e0-9123-9d4e67938d4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234260ab-5a7b-44cb-90bf-55c7d4370541}" ma:internalName="TaxCatchAll" ma:showField="CatchAllData" ma:web="c14915e0-dc42-44e0-9123-9d4e67938d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403CF7-5060-4BA9-9C17-8A9D13079128}">
  <ds:schemaRefs>
    <ds:schemaRef ds:uri="http://schemas.microsoft.com/office/2006/metadata/properties"/>
    <ds:schemaRef ds:uri="http://schemas.microsoft.com/office/infopath/2007/PartnerControls"/>
    <ds:schemaRef ds:uri="http://schemas.microsoft.com/sharepoint/v3"/>
    <ds:schemaRef ds:uri="038a93ea-d041-48c6-b8e1-0d13f9ba299c"/>
    <ds:schemaRef ds:uri="c14915e0-dc42-44e0-9123-9d4e67938d4f"/>
  </ds:schemaRefs>
</ds:datastoreItem>
</file>

<file path=customXml/itemProps2.xml><?xml version="1.0" encoding="utf-8"?>
<ds:datastoreItem xmlns:ds="http://schemas.openxmlformats.org/officeDocument/2006/customXml" ds:itemID="{E4D21C35-B23A-4550-97BA-B1B0FF78EA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8a93ea-d041-48c6-b8e1-0d13f9ba299c"/>
    <ds:schemaRef ds:uri="c14915e0-dc42-44e0-9123-9d4e67938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A80E7F-4145-4A9D-8BEF-0D01F067FD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Our Community</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Borthwick</dc:creator>
  <cp:keywords/>
  <cp:lastModifiedBy>Adele Stowe-Lindner</cp:lastModifiedBy>
  <cp:revision>32</cp:revision>
  <dcterms:created xsi:type="dcterms:W3CDTF">2023-10-12T02:46:00Z</dcterms:created>
  <dcterms:modified xsi:type="dcterms:W3CDTF">2023-10-12T04:02:00Z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[imProfileCustom2:35448299_1]</vt:lpwstr>
  </property>
  <property fmtid="{D5CDD505-2E9C-101B-9397-08002B2CF9AE}" pid="3" name="MediaServiceImageTags">
    <vt:lpwstr/>
  </property>
</Properties>
</file>