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6410595E" w:rsidR="00B75448" w:rsidRDefault="0095754C" w:rsidP="002D26CD">
      <w:pPr>
        <w:spacing w:before="40" w:after="40"/>
        <w:rPr>
          <w:sz w:val="16"/>
          <w:szCs w:val="16"/>
        </w:rPr>
      </w:pPr>
      <w:r>
        <w:rPr>
          <w:noProof/>
        </w:rPr>
        <w:pict w14:anchorId="376F6193">
          <v:shapetype id="_x0000_t202" coordsize="21600,21600" o:spt="202" path="m,l,21600r21600,l21600,xe">
            <v:stroke joinstyle="miter"/>
            <v:path gradientshapeok="t" o:connecttype="rect"/>
          </v:shapetype>
          <v:shape id="Text Box 1" o:spid="_x0000_s2050" type="#_x0000_t202" style="position:absolute;margin-left:-.35pt;margin-top:12.8pt;width:420.35pt;height:3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" fillcolor="windowText" stroked="f">
            <v:textbox style="mso-next-textbox:#Text Box 1">
              <w:txbxContent>
                <w:p w14:paraId="18B5F19E" w14:textId="7E973B2C" w:rsidR="00AE7F5D" w:rsidRPr="00634251" w:rsidRDefault="00E049F8" w:rsidP="00FD4B5C">
                  <w:pPr>
                    <w:pStyle w:val="Heading1"/>
                    <w:spacing w:before="80"/>
                    <w:jc w:val="center"/>
                    <w:rPr>
                      <w:color w:val="FFFFFF"/>
                    </w:rPr>
                  </w:pPr>
                  <w:r>
                    <w:rPr>
                      <w:color w:val="FFFFFF"/>
                      <w:lang w:val="en-AU"/>
                    </w:rPr>
                    <w:t xml:space="preserve">BOARD </w:t>
                  </w:r>
                  <w:r w:rsidR="002D35B9">
                    <w:rPr>
                      <w:color w:val="FFFFFF"/>
                      <w:lang w:val="en-AU"/>
                    </w:rPr>
                    <w:t>MEMBER INDUCTION</w:t>
                  </w:r>
                  <w:r>
                    <w:rPr>
                      <w:color w:val="FFFFFF"/>
                      <w:lang w:val="en-AU"/>
                    </w:rPr>
                    <w:t xml:space="preserve"> POLICY</w:t>
                  </w:r>
                </w:p>
              </w:txbxContent>
            </v:textbox>
            <w10:wrap type="square"/>
          </v:shape>
        </w:pict>
      </w:r>
      <w:r w:rsidR="00E049F8">
        <w:rPr>
          <w:sz w:val="16"/>
          <w:szCs w:val="16"/>
        </w:rPr>
        <w:t>Last updated October 2023</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B75448" w:rsidRPr="00705AC6" w14:paraId="4668C812" w14:textId="77777777" w:rsidTr="00F600FC">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198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F600FC">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198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F600FC">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198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Pr="00AE4258" w:rsidRDefault="00244692" w:rsidP="002D26CD">
      <w:pPr>
        <w:spacing w:before="40" w:after="40"/>
        <w:rPr>
          <w:sz w:val="16"/>
          <w:szCs w:val="16"/>
        </w:rPr>
      </w:pPr>
    </w:p>
    <w:p w14:paraId="0EA66EB8" w14:textId="2399DA08" w:rsidR="00B32F6D" w:rsidRDefault="00B32F6D" w:rsidP="000F08D8">
      <w:pPr>
        <w:pStyle w:val="Heading2"/>
        <w:numPr>
          <w:ilvl w:val="0"/>
          <w:numId w:val="2"/>
        </w:numPr>
        <w:rPr>
          <w:rFonts w:cs="Calibri"/>
        </w:rPr>
      </w:pPr>
      <w:r>
        <w:rPr>
          <w:rFonts w:cs="Calibri"/>
        </w:rPr>
        <w:t>Introduction</w:t>
      </w:r>
    </w:p>
    <w:p w14:paraId="7458BD4F" w14:textId="77777777" w:rsidR="00685B9A" w:rsidRDefault="00685B9A" w:rsidP="00685B9A">
      <w:r>
        <w:t xml:space="preserve">1.1 The effective operation of any </w:t>
      </w:r>
      <w:proofErr w:type="spellStart"/>
      <w:r>
        <w:t>organisation</w:t>
      </w:r>
      <w:proofErr w:type="spellEnd"/>
      <w:r>
        <w:t xml:space="preserve"> relies on its Board, and the effective operation of the Board relies on all its members having a full command of the necessary information and expertise.</w:t>
      </w:r>
    </w:p>
    <w:p w14:paraId="75ED07FA" w14:textId="0B63873F" w:rsidR="008B6193" w:rsidRPr="008B6193" w:rsidRDefault="008B6193" w:rsidP="008B6193">
      <w:pPr>
        <w:pStyle w:val="ListParagraph"/>
        <w:numPr>
          <w:ilvl w:val="0"/>
          <w:numId w:val="0"/>
        </w:numPr>
        <w:ind w:left="720"/>
      </w:pPr>
    </w:p>
    <w:p w14:paraId="647CAD68" w14:textId="22463A54" w:rsidR="00B32F6D" w:rsidRPr="001B324F" w:rsidRDefault="00C52EF5" w:rsidP="00B32F6D">
      <w:pPr>
        <w:pStyle w:val="Heading2"/>
        <w:rPr>
          <w:rFonts w:cs="Calibri"/>
        </w:rPr>
      </w:pPr>
      <w:r w:rsidRPr="001B324F">
        <w:rPr>
          <w:rFonts w:cs="Calibri"/>
          <w:lang w:val="en-AU"/>
        </w:rPr>
        <w:t xml:space="preserve">2. </w:t>
      </w:r>
      <w:r w:rsidR="00B32F6D" w:rsidRPr="001B324F">
        <w:rPr>
          <w:rFonts w:cs="Calibri"/>
        </w:rPr>
        <w:t>Purpose</w:t>
      </w:r>
    </w:p>
    <w:p w14:paraId="67AF74B4" w14:textId="77777777" w:rsidR="000F0F62" w:rsidRDefault="00C52EF5" w:rsidP="000F0F62">
      <w:r w:rsidRPr="003B092B">
        <w:rPr>
          <w:rFonts w:cs="Calibri"/>
        </w:rPr>
        <w:t xml:space="preserve">2.1 </w:t>
      </w:r>
      <w:r w:rsidRPr="003B092B">
        <w:rPr>
          <w:rFonts w:cs="Calibri"/>
        </w:rPr>
        <w:tab/>
      </w:r>
      <w:r w:rsidR="000F0F62">
        <w:t>This policy seeks to ensure that new members of the Board are provided with all the information and training necessary to enable them to contribute appropriately to the operations of the Board from the time of their election.</w:t>
      </w:r>
    </w:p>
    <w:p w14:paraId="3D082C85" w14:textId="511D0B16" w:rsidR="007E6C29" w:rsidRPr="003B092B" w:rsidRDefault="007E6C29" w:rsidP="00D017D8">
      <w:pPr>
        <w:pStyle w:val="ListParagraph"/>
        <w:numPr>
          <w:ilvl w:val="0"/>
          <w:numId w:val="0"/>
        </w:numPr>
        <w:ind w:left="720" w:hanging="720"/>
        <w:rPr>
          <w:rFonts w:ascii="Calibri" w:hAnsi="Calibri" w:cs="Calibri"/>
          <w:sz w:val="22"/>
        </w:rPr>
      </w:pPr>
    </w:p>
    <w:p w14:paraId="0B242E9B" w14:textId="77777777" w:rsidR="00D017D8" w:rsidRPr="003B092B" w:rsidRDefault="00D017D8" w:rsidP="00D017D8">
      <w:pPr>
        <w:pStyle w:val="ListParagraph"/>
        <w:numPr>
          <w:ilvl w:val="0"/>
          <w:numId w:val="0"/>
        </w:numPr>
        <w:ind w:left="720" w:hanging="720"/>
        <w:rPr>
          <w:rFonts w:ascii="Calibri" w:hAnsi="Calibri" w:cs="Calibri"/>
          <w:sz w:val="22"/>
          <w:lang w:val="x-none" w:eastAsia="x-none"/>
        </w:rPr>
      </w:pPr>
    </w:p>
    <w:p w14:paraId="36E80FE0" w14:textId="757F7A8C" w:rsidR="00115CB1" w:rsidRPr="001B324F" w:rsidRDefault="00F75D81" w:rsidP="00322AB4">
      <w:pPr>
        <w:pStyle w:val="Heading2"/>
        <w:rPr>
          <w:rFonts w:cs="Calibri"/>
        </w:rPr>
      </w:pPr>
      <w:r w:rsidRPr="001B324F">
        <w:rPr>
          <w:rFonts w:cs="Calibri"/>
          <w:lang w:val="en-AU"/>
        </w:rPr>
        <w:t xml:space="preserve">3. </w:t>
      </w:r>
      <w:r w:rsidR="00115CB1" w:rsidRPr="001B324F">
        <w:rPr>
          <w:rFonts w:cs="Calibri"/>
        </w:rPr>
        <w:t xml:space="preserve">POLICY </w:t>
      </w:r>
    </w:p>
    <w:p w14:paraId="2B031788" w14:textId="7E6CC1C0" w:rsidR="007B5FB0" w:rsidRPr="003B092B" w:rsidRDefault="00314B00" w:rsidP="007B5FB0">
      <w:pPr>
        <w:rPr>
          <w:rFonts w:cs="Calibri"/>
          <w:szCs w:val="22"/>
        </w:rPr>
      </w:pPr>
      <w:r>
        <w:rPr>
          <w:rFonts w:cs="Calibri"/>
          <w:szCs w:val="22"/>
        </w:rPr>
        <w:t xml:space="preserve">3.1 </w:t>
      </w:r>
      <w:r w:rsidR="00541D18" w:rsidRPr="00541D18">
        <w:rPr>
          <w:rFonts w:cs="Calibri"/>
          <w:szCs w:val="22"/>
        </w:rPr>
        <w:t>New Board members shall be provided with all the information and training necessary to enable them to contribute appropriately to the operations of the Board.</w:t>
      </w:r>
    </w:p>
    <w:p w14:paraId="2EB24767" w14:textId="30AA8829" w:rsidR="001D365F" w:rsidRPr="003B092B" w:rsidRDefault="001D365F" w:rsidP="007B5FB0">
      <w:pPr>
        <w:numPr>
          <w:ilvl w:val="1"/>
          <w:numId w:val="0"/>
        </w:numPr>
        <w:spacing w:before="0" w:after="0"/>
        <w:ind w:left="709" w:hanging="709"/>
        <w:contextualSpacing/>
        <w:rPr>
          <w:rFonts w:eastAsia="Calibri" w:cs="Calibri"/>
          <w:color w:val="0A1C16"/>
          <w:szCs w:val="22"/>
          <w:lang w:val="en-AU"/>
        </w:rPr>
      </w:pPr>
    </w:p>
    <w:p w14:paraId="452D5788" w14:textId="0F969F6A" w:rsidR="000D3B95" w:rsidRPr="005C526D" w:rsidRDefault="00A57400" w:rsidP="007B5FB0">
      <w:pPr>
        <w:pStyle w:val="Heading2"/>
        <w:jc w:val="center"/>
        <w:rPr>
          <w:lang w:val="en-AU"/>
        </w:rPr>
      </w:pPr>
      <w:r w:rsidRPr="005C526D">
        <w:rPr>
          <w:rFonts w:cs="Calibri"/>
        </w:rPr>
        <w:br w:type="column"/>
      </w:r>
      <w:r w:rsidR="00F75D81" w:rsidRPr="005C526D">
        <w:rPr>
          <w:lang w:val="en-AU"/>
        </w:rPr>
        <w:lastRenderedPageBreak/>
        <w:t xml:space="preserve">Board </w:t>
      </w:r>
      <w:r w:rsidR="00FB6E4C">
        <w:rPr>
          <w:lang w:val="en-AU"/>
        </w:rPr>
        <w:t>member induction</w:t>
      </w:r>
      <w:r w:rsidR="003D32B9" w:rsidRPr="005C526D">
        <w:rPr>
          <w:lang w:val="en-AU"/>
        </w:rPr>
        <w:t xml:space="preserve"> Procedures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3B092B" w14:paraId="3D919E0C" w14:textId="77777777" w:rsidTr="00F83DBE">
        <w:tc>
          <w:tcPr>
            <w:tcW w:w="1985" w:type="dxa"/>
            <w:shd w:val="clear" w:color="auto" w:fill="E0E0E0"/>
          </w:tcPr>
          <w:p w14:paraId="0BE5869C" w14:textId="5F8FC6A0" w:rsidR="003D32B9" w:rsidRPr="003B092B" w:rsidRDefault="003D32B9" w:rsidP="007B5FB0">
            <w:pPr>
              <w:spacing w:before="0" w:after="0"/>
              <w:contextualSpacing/>
              <w:jc w:val="center"/>
              <w:rPr>
                <w:rFonts w:eastAsia="Times New Roman" w:cs="Arial"/>
                <w:szCs w:val="22"/>
              </w:rPr>
            </w:pPr>
            <w:r w:rsidRPr="003B092B">
              <w:rPr>
                <w:rFonts w:eastAsia="Times New Roman" w:cs="Arial"/>
                <w:szCs w:val="22"/>
              </w:rPr>
              <w:t>Procedure number</w:t>
            </w:r>
          </w:p>
        </w:tc>
        <w:tc>
          <w:tcPr>
            <w:tcW w:w="2126" w:type="dxa"/>
            <w:shd w:val="clear" w:color="auto" w:fill="E0E0E0"/>
          </w:tcPr>
          <w:p w14:paraId="7F69C4FE"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number&gt;&gt;</w:t>
            </w:r>
          </w:p>
        </w:tc>
        <w:tc>
          <w:tcPr>
            <w:tcW w:w="2268" w:type="dxa"/>
            <w:shd w:val="clear" w:color="auto" w:fill="E0E0E0"/>
          </w:tcPr>
          <w:p w14:paraId="17B73891" w14:textId="77777777" w:rsidR="003D32B9" w:rsidRPr="003B092B" w:rsidRDefault="003D32B9" w:rsidP="0095754C">
            <w:pPr>
              <w:spacing w:before="0" w:after="0"/>
              <w:contextualSpacing/>
              <w:jc w:val="both"/>
              <w:rPr>
                <w:rFonts w:eastAsia="Times New Roman" w:cs="Arial"/>
                <w:szCs w:val="22"/>
              </w:rPr>
            </w:pPr>
            <w:r w:rsidRPr="003B092B">
              <w:rPr>
                <w:rFonts w:eastAsia="Times New Roman" w:cs="Arial"/>
                <w:szCs w:val="22"/>
              </w:rPr>
              <w:t>Version</w:t>
            </w:r>
          </w:p>
        </w:tc>
        <w:tc>
          <w:tcPr>
            <w:tcW w:w="1985" w:type="dxa"/>
            <w:shd w:val="clear" w:color="auto" w:fill="E0E0E0"/>
          </w:tcPr>
          <w:p w14:paraId="6B01C28D"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number&gt;&gt;</w:t>
            </w:r>
          </w:p>
        </w:tc>
      </w:tr>
      <w:tr w:rsidR="003D32B9" w:rsidRPr="003B092B" w14:paraId="0F9FB962" w14:textId="77777777" w:rsidTr="00F83DBE">
        <w:tc>
          <w:tcPr>
            <w:tcW w:w="1985" w:type="dxa"/>
            <w:shd w:val="clear" w:color="auto" w:fill="E0E0E0"/>
          </w:tcPr>
          <w:p w14:paraId="166911E5" w14:textId="77777777" w:rsidR="003D32B9" w:rsidRPr="003B092B" w:rsidRDefault="003D32B9" w:rsidP="0095754C">
            <w:pPr>
              <w:spacing w:before="0" w:after="0"/>
              <w:contextualSpacing/>
              <w:rPr>
                <w:rFonts w:eastAsia="Times New Roman" w:cs="Arial"/>
                <w:szCs w:val="22"/>
              </w:rPr>
            </w:pPr>
            <w:r w:rsidRPr="003B092B">
              <w:rPr>
                <w:rFonts w:eastAsia="Times New Roman" w:cs="Arial"/>
                <w:szCs w:val="22"/>
              </w:rPr>
              <w:t>Drafted by</w:t>
            </w:r>
          </w:p>
        </w:tc>
        <w:tc>
          <w:tcPr>
            <w:tcW w:w="2126" w:type="dxa"/>
            <w:shd w:val="clear" w:color="auto" w:fill="E0E0E0"/>
          </w:tcPr>
          <w:p w14:paraId="57E0485F"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name&gt;&gt;</w:t>
            </w:r>
          </w:p>
        </w:tc>
        <w:tc>
          <w:tcPr>
            <w:tcW w:w="2268" w:type="dxa"/>
            <w:shd w:val="clear" w:color="auto" w:fill="E0E0E0"/>
          </w:tcPr>
          <w:p w14:paraId="5245379B" w14:textId="77777777" w:rsidR="003D32B9" w:rsidRPr="003B092B" w:rsidRDefault="003D32B9" w:rsidP="007B5FB0">
            <w:pPr>
              <w:spacing w:before="0" w:after="0"/>
              <w:contextualSpacing/>
              <w:jc w:val="center"/>
              <w:rPr>
                <w:rFonts w:eastAsia="Times New Roman" w:cs="Arial"/>
                <w:szCs w:val="22"/>
              </w:rPr>
            </w:pPr>
            <w:r w:rsidRPr="003B092B">
              <w:rPr>
                <w:rFonts w:eastAsia="Times New Roman" w:cs="Arial"/>
                <w:szCs w:val="22"/>
              </w:rPr>
              <w:t>Approved by Board on</w:t>
            </w:r>
          </w:p>
        </w:tc>
        <w:tc>
          <w:tcPr>
            <w:tcW w:w="1985" w:type="dxa"/>
            <w:shd w:val="clear" w:color="auto" w:fill="E0E0E0"/>
          </w:tcPr>
          <w:p w14:paraId="44732002"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date&gt;&gt;</w:t>
            </w:r>
          </w:p>
        </w:tc>
      </w:tr>
      <w:tr w:rsidR="003D32B9" w:rsidRPr="003B092B" w14:paraId="199FAF9A" w14:textId="77777777" w:rsidTr="00F83DBE">
        <w:tc>
          <w:tcPr>
            <w:tcW w:w="1985" w:type="dxa"/>
            <w:shd w:val="clear" w:color="auto" w:fill="E0E0E0"/>
          </w:tcPr>
          <w:p w14:paraId="7D97911B" w14:textId="77777777" w:rsidR="003D32B9" w:rsidRPr="003B092B" w:rsidRDefault="003D32B9" w:rsidP="007B5FB0">
            <w:pPr>
              <w:spacing w:before="0" w:after="0"/>
              <w:contextualSpacing/>
              <w:jc w:val="center"/>
              <w:rPr>
                <w:rFonts w:eastAsia="Times New Roman" w:cs="Arial"/>
                <w:szCs w:val="22"/>
              </w:rPr>
            </w:pPr>
            <w:r w:rsidRPr="003B092B">
              <w:rPr>
                <w:rFonts w:eastAsia="Times New Roman" w:cs="Arial"/>
                <w:szCs w:val="22"/>
              </w:rPr>
              <w:t>Responsible person</w:t>
            </w:r>
          </w:p>
        </w:tc>
        <w:tc>
          <w:tcPr>
            <w:tcW w:w="2126" w:type="dxa"/>
            <w:shd w:val="clear" w:color="auto" w:fill="E0E0E0"/>
          </w:tcPr>
          <w:p w14:paraId="3AA6B4F7"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name&gt;&gt;</w:t>
            </w:r>
          </w:p>
        </w:tc>
        <w:tc>
          <w:tcPr>
            <w:tcW w:w="2268" w:type="dxa"/>
            <w:shd w:val="clear" w:color="auto" w:fill="E0E0E0"/>
          </w:tcPr>
          <w:p w14:paraId="287940D2" w14:textId="77777777" w:rsidR="003D32B9" w:rsidRPr="003B092B" w:rsidRDefault="003D32B9" w:rsidP="007B5FB0">
            <w:pPr>
              <w:spacing w:before="0" w:after="0"/>
              <w:contextualSpacing/>
              <w:jc w:val="center"/>
              <w:rPr>
                <w:rFonts w:eastAsia="Times New Roman" w:cs="Arial"/>
                <w:szCs w:val="22"/>
              </w:rPr>
            </w:pPr>
            <w:r w:rsidRPr="003B092B">
              <w:rPr>
                <w:rFonts w:eastAsia="Times New Roman" w:cs="Arial"/>
                <w:szCs w:val="22"/>
              </w:rPr>
              <w:t>Scheduled review date</w:t>
            </w:r>
          </w:p>
        </w:tc>
        <w:tc>
          <w:tcPr>
            <w:tcW w:w="1985" w:type="dxa"/>
            <w:shd w:val="clear" w:color="auto" w:fill="E0E0E0"/>
          </w:tcPr>
          <w:p w14:paraId="4EB89101" w14:textId="77777777" w:rsidR="003D32B9" w:rsidRPr="003B092B" w:rsidRDefault="003D32B9" w:rsidP="007B5FB0">
            <w:pPr>
              <w:spacing w:before="0" w:after="0"/>
              <w:contextualSpacing/>
              <w:jc w:val="center"/>
              <w:rPr>
                <w:rFonts w:eastAsia="Times New Roman" w:cs="Arial"/>
                <w:color w:val="808080"/>
                <w:szCs w:val="22"/>
              </w:rPr>
            </w:pPr>
            <w:r w:rsidRPr="003B092B">
              <w:rPr>
                <w:rFonts w:eastAsia="Times New Roman" w:cs="Arial"/>
                <w:color w:val="808080"/>
                <w:szCs w:val="22"/>
              </w:rPr>
              <w:t>&lt;&lt;insert date&gt;&gt;</w:t>
            </w:r>
          </w:p>
        </w:tc>
      </w:tr>
    </w:tbl>
    <w:p w14:paraId="16AB23FB" w14:textId="77777777" w:rsidR="000D3B95" w:rsidRPr="003B092B" w:rsidRDefault="000D3B95" w:rsidP="007B5FB0">
      <w:pPr>
        <w:jc w:val="center"/>
        <w:rPr>
          <w:szCs w:val="22"/>
        </w:rPr>
      </w:pPr>
    </w:p>
    <w:p w14:paraId="31AC7E73" w14:textId="77777777" w:rsidR="003239F4" w:rsidRPr="005C526D" w:rsidRDefault="003239F4" w:rsidP="000F08D8">
      <w:pPr>
        <w:pStyle w:val="Heading2"/>
        <w:numPr>
          <w:ilvl w:val="0"/>
          <w:numId w:val="3"/>
        </w:numPr>
        <w:ind w:hanging="720"/>
        <w:rPr>
          <w:lang w:val="en-AU"/>
        </w:rPr>
      </w:pPr>
      <w:r w:rsidRPr="005C526D">
        <w:rPr>
          <w:lang w:val="en-AU"/>
        </w:rPr>
        <w:t>responsibilities</w:t>
      </w:r>
    </w:p>
    <w:p w14:paraId="19873070" w14:textId="59CD74D9" w:rsidR="00BD5288" w:rsidRDefault="003341E3" w:rsidP="003341E3">
      <w:pPr>
        <w:rPr>
          <w:szCs w:val="22"/>
          <w:lang w:val="en-AU" w:eastAsia="x-none"/>
        </w:rPr>
      </w:pPr>
      <w:r w:rsidRPr="003341E3">
        <w:rPr>
          <w:szCs w:val="22"/>
          <w:lang w:val="en-AU" w:eastAsia="x-none"/>
        </w:rPr>
        <w:t xml:space="preserve">It shall be the responsibility of the [CEO] to ensure that the materials specified in this policy are prepared and copied and to ensure that the procedures specified in this policy are implemented appropriately.  </w:t>
      </w:r>
    </w:p>
    <w:p w14:paraId="04E646FC" w14:textId="77777777" w:rsidR="003341E3" w:rsidRPr="003B092B" w:rsidRDefault="003341E3" w:rsidP="003341E3">
      <w:pPr>
        <w:rPr>
          <w:szCs w:val="22"/>
          <w:lang w:val="en-AU" w:eastAsia="x-none"/>
        </w:rPr>
      </w:pPr>
    </w:p>
    <w:p w14:paraId="340726B4" w14:textId="77777777" w:rsidR="003239F4" w:rsidRPr="005C526D" w:rsidRDefault="003239F4" w:rsidP="000F08D8">
      <w:pPr>
        <w:pStyle w:val="Heading2"/>
        <w:numPr>
          <w:ilvl w:val="0"/>
          <w:numId w:val="3"/>
        </w:numPr>
        <w:ind w:left="709" w:hanging="709"/>
        <w:rPr>
          <w:lang w:val="en-AU"/>
        </w:rPr>
      </w:pPr>
      <w:r w:rsidRPr="005C526D">
        <w:rPr>
          <w:lang w:val="en-AU"/>
        </w:rPr>
        <w:t>processes</w:t>
      </w:r>
    </w:p>
    <w:p w14:paraId="416710CC" w14:textId="77777777" w:rsidR="003F5294" w:rsidRDefault="003F5294" w:rsidP="007B5FB0">
      <w:pPr>
        <w:pStyle w:val="Subtitle"/>
        <w:spacing w:before="60" w:after="100"/>
        <w:ind w:left="720"/>
        <w:contextualSpacing/>
        <w:jc w:val="center"/>
        <w:rPr>
          <w:rFonts w:ascii="Calibri" w:hAnsi="Calibri" w:cs="Arial"/>
          <w:b w:val="0"/>
          <w:bCs/>
          <w:szCs w:val="22"/>
        </w:rPr>
      </w:pPr>
    </w:p>
    <w:p w14:paraId="64BCE1C3" w14:textId="594A8EF9" w:rsidR="008E1110" w:rsidRDefault="008E1110" w:rsidP="008E1110">
      <w:pPr>
        <w:pStyle w:val="Heading3"/>
        <w:rPr>
          <w:sz w:val="24"/>
          <w:szCs w:val="24"/>
        </w:rPr>
      </w:pPr>
      <w:r>
        <w:rPr>
          <w:sz w:val="24"/>
          <w:szCs w:val="24"/>
          <w:lang w:val="en-AU"/>
        </w:rPr>
        <w:t xml:space="preserve">2.1 </w:t>
      </w:r>
      <w:r>
        <w:rPr>
          <w:sz w:val="24"/>
          <w:szCs w:val="24"/>
        </w:rPr>
        <w:t>Initial Contact</w:t>
      </w:r>
    </w:p>
    <w:p w14:paraId="3D2DD42D" w14:textId="77777777" w:rsidR="008E1110" w:rsidRDefault="008E1110" w:rsidP="008E1110">
      <w:r>
        <w:t xml:space="preserve">As soon as possible after the Board has confirmed the appointment of a new member the [CEO] shall </w:t>
      </w:r>
      <w:proofErr w:type="gramStart"/>
      <w:r>
        <w:t>make contact with</w:t>
      </w:r>
      <w:proofErr w:type="gramEnd"/>
      <w:r>
        <w:t xml:space="preserve"> the new member to let them know the outcome. The Chair will write a letter of congratulations and welcome.</w:t>
      </w:r>
    </w:p>
    <w:p w14:paraId="22319020" w14:textId="77777777" w:rsidR="008E1110" w:rsidRDefault="008E1110" w:rsidP="008E1110">
      <w:pPr>
        <w:pStyle w:val="Heading3"/>
      </w:pPr>
    </w:p>
    <w:p w14:paraId="6272E3EE" w14:textId="7C64B230" w:rsidR="008E1110" w:rsidRDefault="008E1110" w:rsidP="008E1110">
      <w:pPr>
        <w:pStyle w:val="Heading3"/>
        <w:rPr>
          <w:sz w:val="24"/>
          <w:szCs w:val="24"/>
        </w:rPr>
      </w:pPr>
      <w:r>
        <w:rPr>
          <w:sz w:val="24"/>
          <w:szCs w:val="24"/>
          <w:lang w:val="en-AU"/>
        </w:rPr>
        <w:t xml:space="preserve">2.1 </w:t>
      </w:r>
      <w:r>
        <w:rPr>
          <w:sz w:val="24"/>
          <w:szCs w:val="24"/>
        </w:rPr>
        <w:t>Board Manual</w:t>
      </w:r>
    </w:p>
    <w:p w14:paraId="6C9F062A" w14:textId="77777777" w:rsidR="008E1110" w:rsidRDefault="008E1110" w:rsidP="008E1110">
      <w:r>
        <w:t xml:space="preserve">The [CEO] shall forward to the new member a copy of [Name of </w:t>
      </w:r>
      <w:proofErr w:type="spellStart"/>
      <w:r>
        <w:t>Organisation</w:t>
      </w:r>
      <w:proofErr w:type="spellEnd"/>
      <w:r>
        <w:t xml:space="preserve">]’s Board Manual. The manual will serve as an initial introduction to the group as well as an ongoing reference. It should include: </w:t>
      </w:r>
    </w:p>
    <w:p w14:paraId="2BBC57E5" w14:textId="77777777" w:rsidR="008E1110" w:rsidRDefault="008E1110" w:rsidP="008E1110">
      <w:pPr>
        <w:numPr>
          <w:ilvl w:val="0"/>
          <w:numId w:val="7"/>
        </w:numPr>
        <w:contextualSpacing/>
      </w:pPr>
      <w:r>
        <w:t xml:space="preserve">relevant </w:t>
      </w:r>
      <w:proofErr w:type="spellStart"/>
      <w:r>
        <w:t>organisational</w:t>
      </w:r>
      <w:proofErr w:type="spellEnd"/>
      <w:r>
        <w:t xml:space="preserve"> documents such as the mission statement, constitution/rules, strategic plan, policies, current year-to-date budget, and the most recent annual </w:t>
      </w:r>
      <w:proofErr w:type="gramStart"/>
      <w:r>
        <w:t>report;</w:t>
      </w:r>
      <w:proofErr w:type="gramEnd"/>
    </w:p>
    <w:p w14:paraId="7384AF8D" w14:textId="77777777" w:rsidR="008E1110" w:rsidRDefault="008E1110" w:rsidP="008E1110">
      <w:pPr>
        <w:numPr>
          <w:ilvl w:val="0"/>
          <w:numId w:val="7"/>
        </w:numPr>
        <w:contextualSpacing/>
      </w:pPr>
      <w:r>
        <w:t xml:space="preserve">basic biographical and contact information about Board members, and senior </w:t>
      </w:r>
      <w:proofErr w:type="gramStart"/>
      <w:r>
        <w:t>staff;</w:t>
      </w:r>
      <w:proofErr w:type="gramEnd"/>
    </w:p>
    <w:p w14:paraId="444F9960" w14:textId="77777777" w:rsidR="008E1110" w:rsidRDefault="008E1110" w:rsidP="008E1110">
      <w:pPr>
        <w:numPr>
          <w:ilvl w:val="0"/>
          <w:numId w:val="7"/>
        </w:numPr>
        <w:contextualSpacing/>
      </w:pPr>
      <w:r>
        <w:t xml:space="preserve">meeting schedule and calendar of upcoming </w:t>
      </w:r>
      <w:proofErr w:type="gramStart"/>
      <w:r>
        <w:t>events;</w:t>
      </w:r>
      <w:proofErr w:type="gramEnd"/>
    </w:p>
    <w:p w14:paraId="3CBBDA1B" w14:textId="77777777" w:rsidR="008E1110" w:rsidRDefault="008E1110" w:rsidP="008E1110">
      <w:pPr>
        <w:numPr>
          <w:ilvl w:val="0"/>
          <w:numId w:val="7"/>
        </w:numPr>
        <w:contextualSpacing/>
      </w:pPr>
      <w:r>
        <w:t xml:space="preserve">introduction to the group's operational and committee </w:t>
      </w:r>
      <w:proofErr w:type="gramStart"/>
      <w:r>
        <w:t>structure;</w:t>
      </w:r>
      <w:proofErr w:type="gramEnd"/>
    </w:p>
    <w:p w14:paraId="0DAB1CAC" w14:textId="77777777" w:rsidR="008E1110" w:rsidRDefault="008E1110" w:rsidP="008E1110">
      <w:pPr>
        <w:numPr>
          <w:ilvl w:val="0"/>
          <w:numId w:val="7"/>
        </w:numPr>
        <w:contextualSpacing/>
      </w:pPr>
      <w:r>
        <w:t xml:space="preserve">information about the Board and Board members' roles and responsibilities, including the Board Attendance </w:t>
      </w:r>
      <w:proofErr w:type="gramStart"/>
      <w:r>
        <w:t>Policy;</w:t>
      </w:r>
      <w:proofErr w:type="gramEnd"/>
    </w:p>
    <w:p w14:paraId="7877A44F" w14:textId="77777777" w:rsidR="008E1110" w:rsidRDefault="008E1110" w:rsidP="008E1110">
      <w:pPr>
        <w:numPr>
          <w:ilvl w:val="0"/>
          <w:numId w:val="7"/>
        </w:numPr>
        <w:contextualSpacing/>
      </w:pPr>
      <w:r>
        <w:t xml:space="preserve">an overview of officers’ insurance </w:t>
      </w:r>
      <w:proofErr w:type="gramStart"/>
      <w:r>
        <w:t>cover;</w:t>
      </w:r>
      <w:proofErr w:type="gramEnd"/>
    </w:p>
    <w:p w14:paraId="20E762E3" w14:textId="77777777" w:rsidR="008E1110" w:rsidRDefault="008E1110" w:rsidP="008E1110">
      <w:pPr>
        <w:numPr>
          <w:ilvl w:val="0"/>
          <w:numId w:val="7"/>
        </w:numPr>
        <w:contextualSpacing/>
      </w:pPr>
      <w:r>
        <w:t>any other necessary background information.</w:t>
      </w:r>
    </w:p>
    <w:p w14:paraId="67C95F6D" w14:textId="77777777" w:rsidR="008E1110" w:rsidRDefault="008E1110" w:rsidP="008E1110"/>
    <w:p w14:paraId="335EC4F2" w14:textId="548FD859" w:rsidR="008E1110" w:rsidRDefault="008E1110" w:rsidP="008E1110">
      <w:pPr>
        <w:pStyle w:val="Heading3"/>
      </w:pPr>
      <w:r>
        <w:rPr>
          <w:lang w:val="en-AU"/>
        </w:rPr>
        <w:t xml:space="preserve">2.3 </w:t>
      </w:r>
      <w:r>
        <w:t>Introductions</w:t>
      </w:r>
    </w:p>
    <w:p w14:paraId="55B6446A" w14:textId="77777777" w:rsidR="008E1110" w:rsidRDefault="008E1110" w:rsidP="008E1110">
      <w:r>
        <w:t xml:space="preserve">The [CEO] shall introduce the new member to other members of the Board (and senior staff, if appropriate) as soon as possible after their appointment, and seek to involve the member socially in Board activities by inviting them to social functions. </w:t>
      </w:r>
    </w:p>
    <w:p w14:paraId="4C6B81CE" w14:textId="77777777" w:rsidR="008E1110" w:rsidRDefault="008E1110" w:rsidP="008E1110">
      <w:r>
        <w:t xml:space="preserve">The [CEO] shall nominate a member of the Board to act as mentor to the new member. </w:t>
      </w:r>
    </w:p>
    <w:p w14:paraId="535F99DF" w14:textId="77777777" w:rsidR="008E1110" w:rsidRDefault="008E1110" w:rsidP="008E1110"/>
    <w:p w14:paraId="159ED848" w14:textId="04AF33E9" w:rsidR="008E1110" w:rsidRDefault="008E1110" w:rsidP="008E1110">
      <w:pPr>
        <w:pStyle w:val="Heading3"/>
      </w:pPr>
      <w:r>
        <w:rPr>
          <w:lang w:val="en-AU"/>
        </w:rPr>
        <w:lastRenderedPageBreak/>
        <w:t xml:space="preserve">2.4 </w:t>
      </w:r>
      <w:r>
        <w:t>Briefing</w:t>
      </w:r>
    </w:p>
    <w:p w14:paraId="09DBF496" w14:textId="77777777" w:rsidR="008E1110" w:rsidRDefault="008E1110" w:rsidP="008E1110">
      <w:r>
        <w:t>The [CEO] shall engage in a face-to-face induction session with the new member, that will:</w:t>
      </w:r>
    </w:p>
    <w:p w14:paraId="5642DB55" w14:textId="77777777" w:rsidR="008E1110" w:rsidRDefault="008E1110" w:rsidP="008E1110">
      <w:pPr>
        <w:numPr>
          <w:ilvl w:val="0"/>
          <w:numId w:val="8"/>
        </w:numPr>
        <w:contextualSpacing/>
      </w:pPr>
      <w:r>
        <w:t xml:space="preserve">draw the new member's attention to the roles and responsibilities of the Board in general, and the roles and responsibilities they will be expected to undertake as an </w:t>
      </w:r>
      <w:proofErr w:type="gramStart"/>
      <w:r>
        <w:t>individual;</w:t>
      </w:r>
      <w:proofErr w:type="gramEnd"/>
    </w:p>
    <w:p w14:paraId="5DE53899" w14:textId="77777777" w:rsidR="008E1110" w:rsidRDefault="008E1110" w:rsidP="008E1110">
      <w:pPr>
        <w:numPr>
          <w:ilvl w:val="0"/>
          <w:numId w:val="8"/>
        </w:numPr>
        <w:contextualSpacing/>
      </w:pPr>
      <w:r>
        <w:t xml:space="preserve">discuss any concerns they may </w:t>
      </w:r>
      <w:proofErr w:type="gramStart"/>
      <w:r>
        <w:t>have;</w:t>
      </w:r>
      <w:proofErr w:type="gramEnd"/>
    </w:p>
    <w:p w14:paraId="3DB934ED" w14:textId="77777777" w:rsidR="008E1110" w:rsidRDefault="008E1110" w:rsidP="008E1110">
      <w:pPr>
        <w:numPr>
          <w:ilvl w:val="0"/>
          <w:numId w:val="8"/>
        </w:numPr>
        <w:contextualSpacing/>
      </w:pPr>
      <w:r>
        <w:t xml:space="preserve">offer the member a copy of Our Community's book, </w:t>
      </w:r>
      <w:r>
        <w:rPr>
          <w:i/>
        </w:rPr>
        <w:t>Surviving and Thriving as a Safe, Effective Board Member</w:t>
      </w:r>
      <w:r>
        <w:t>.</w:t>
      </w:r>
    </w:p>
    <w:p w14:paraId="05303ECB" w14:textId="77777777" w:rsidR="008E1110" w:rsidRDefault="008E1110" w:rsidP="008E1110">
      <w:r>
        <w:t xml:space="preserve">The assigned mentor shall take the new member through the minutes of recent meetings and brief them on the issues the Board is dealing with at the </w:t>
      </w:r>
      <w:proofErr w:type="gramStart"/>
      <w:r>
        <w:t>moment, or</w:t>
      </w:r>
      <w:proofErr w:type="gramEnd"/>
      <w:r>
        <w:t xml:space="preserve"> will be looking at in the future. </w:t>
      </w:r>
    </w:p>
    <w:p w14:paraId="26E5AB4B" w14:textId="77777777" w:rsidR="008E1110" w:rsidRDefault="008E1110" w:rsidP="008E1110"/>
    <w:p w14:paraId="53E922E7" w14:textId="0AFE9D06" w:rsidR="008E1110" w:rsidRDefault="008E1110" w:rsidP="008E1110">
      <w:pPr>
        <w:pStyle w:val="Heading3"/>
      </w:pPr>
      <w:r>
        <w:rPr>
          <w:lang w:val="en-AU"/>
        </w:rPr>
        <w:t xml:space="preserve">2.5 </w:t>
      </w:r>
      <w:r>
        <w:t>Tour</w:t>
      </w:r>
    </w:p>
    <w:p w14:paraId="31ECDCC6" w14:textId="77777777" w:rsidR="008E1110" w:rsidRDefault="008E1110" w:rsidP="008E1110">
      <w:r>
        <w:t xml:space="preserve">The [CEO] shall invite the new Board member to take a tour of the </w:t>
      </w:r>
      <w:proofErr w:type="spellStart"/>
      <w:r>
        <w:t>organisation’s</w:t>
      </w:r>
      <w:proofErr w:type="spellEnd"/>
      <w:r>
        <w:t xml:space="preserve"> facilities and introduce them to staff, volunteers, </w:t>
      </w:r>
      <w:proofErr w:type="gramStart"/>
      <w:r>
        <w:t>members</w:t>
      </w:r>
      <w:proofErr w:type="gramEnd"/>
      <w:r>
        <w:t xml:space="preserve"> and the beneficiaries of the group's services. </w:t>
      </w:r>
    </w:p>
    <w:p w14:paraId="66DE5E23" w14:textId="77777777" w:rsidR="008E1110" w:rsidRDefault="008E1110" w:rsidP="008E1110">
      <w:r>
        <w:t>The [CEO] shall show the new member where the Board meets, where to park their car or access transport, where the kitchen is, where the toilets are, where the photocopier and other office equipment is (and the rules for its use).</w:t>
      </w:r>
    </w:p>
    <w:p w14:paraId="0D189070" w14:textId="77777777" w:rsidR="008E1110" w:rsidRPr="003B092B" w:rsidRDefault="008E1110" w:rsidP="008E1110">
      <w:pPr>
        <w:pStyle w:val="Subtitle"/>
        <w:spacing w:before="60" w:after="100"/>
        <w:ind w:left="720"/>
        <w:contextualSpacing/>
        <w:jc w:val="left"/>
        <w:rPr>
          <w:rFonts w:ascii="Calibri" w:hAnsi="Calibri" w:cs="Arial"/>
          <w:b w:val="0"/>
          <w:bCs/>
          <w:szCs w:val="22"/>
        </w:rPr>
      </w:pPr>
    </w:p>
    <w:p w14:paraId="29FC295E" w14:textId="77777777" w:rsidR="00BE6CC7" w:rsidRPr="00AE4258" w:rsidRDefault="00BE6CC7" w:rsidP="008E1110">
      <w:pPr>
        <w:pStyle w:val="Heading2"/>
      </w:pPr>
      <w:r w:rsidRPr="00AE4258">
        <w:t>Authorisation</w:t>
      </w:r>
    </w:p>
    <w:p w14:paraId="49CBCB06" w14:textId="77777777" w:rsidR="00BA50E8" w:rsidRPr="009B2DAF" w:rsidRDefault="00BA50E8" w:rsidP="008E1110">
      <w:pPr>
        <w:rPr>
          <w:color w:val="808080"/>
          <w:szCs w:val="22"/>
        </w:rPr>
      </w:pPr>
      <w:r>
        <w:rPr>
          <w:color w:val="808080"/>
          <w:szCs w:val="22"/>
        </w:rPr>
        <w:t>[</w:t>
      </w:r>
      <w:r w:rsidRPr="009B2DAF">
        <w:rPr>
          <w:color w:val="808080"/>
          <w:szCs w:val="22"/>
        </w:rPr>
        <w:t>Signature of CEO</w:t>
      </w:r>
      <w:r>
        <w:rPr>
          <w:color w:val="808080"/>
          <w:szCs w:val="22"/>
        </w:rPr>
        <w:t>]</w:t>
      </w:r>
      <w:r>
        <w:rPr>
          <w:color w:val="808080"/>
          <w:szCs w:val="22"/>
        </w:rPr>
        <w:br/>
        <w:t>[Name of CEO]</w:t>
      </w:r>
      <w:r>
        <w:rPr>
          <w:color w:val="808080"/>
          <w:szCs w:val="22"/>
        </w:rPr>
        <w:br/>
        <w:t>[Date]</w:t>
      </w:r>
    </w:p>
    <w:p w14:paraId="2A3870C9" w14:textId="77777777" w:rsidR="00E5743B" w:rsidRDefault="00E5743B" w:rsidP="008E1110">
      <w:pPr>
        <w:rPr>
          <w:szCs w:val="22"/>
        </w:rPr>
      </w:pPr>
    </w:p>
    <w:p w14:paraId="524B8D0F" w14:textId="77777777" w:rsidR="00E5743B" w:rsidRPr="00E5743B" w:rsidRDefault="00E5743B" w:rsidP="007B5FB0">
      <w:pPr>
        <w:jc w:val="center"/>
      </w:pPr>
    </w:p>
    <w:sectPr w:rsidR="00E5743B" w:rsidRPr="00E5743B"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A390" w14:textId="77777777" w:rsidR="00DF6DD7" w:rsidRDefault="00DF6DD7" w:rsidP="00BE6CC7">
      <w:pPr>
        <w:spacing w:before="0" w:after="0"/>
      </w:pPr>
      <w:r>
        <w:separator/>
      </w:r>
    </w:p>
  </w:endnote>
  <w:endnote w:type="continuationSeparator" w:id="0">
    <w:p w14:paraId="53DE5DDF" w14:textId="77777777" w:rsidR="00DF6DD7" w:rsidRDefault="00DF6DD7"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ECFD" w14:textId="77777777" w:rsidR="00DF6DD7" w:rsidRDefault="00DF6DD7" w:rsidP="00BE6CC7">
      <w:pPr>
        <w:spacing w:before="0" w:after="0"/>
      </w:pPr>
      <w:r>
        <w:separator/>
      </w:r>
    </w:p>
  </w:footnote>
  <w:footnote w:type="continuationSeparator" w:id="0">
    <w:p w14:paraId="1CA671C7" w14:textId="77777777" w:rsidR="00DF6DD7" w:rsidRDefault="00DF6DD7"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77777777" w:rsidR="000D3B95" w:rsidRDefault="0095754C">
    <w:pPr>
      <w:pStyle w:val="Header"/>
    </w:pPr>
    <w:ins w:id="1" w:author="Lachlan Pollock" w:date="2022-12-14T10:55:00Z">
      <w:r>
        <w:rPr>
          <w:noProof/>
        </w:rPr>
        <w:pict w14:anchorId="667C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0;&#10;Description automatically generated" style="width:420pt;height:116.25pt;visibility:visible">
            <v:imagedata r:id="rId1" o:title="Graphical user interface, website&#10;&#10;Description automatically generated" croptop="448f" cropbottom="1f"/>
            <o:lock v:ext="edit" aspectratio="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DC6C2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7" w15:restartNumberingAfterBreak="0">
    <w:nsid w:val="62D43277"/>
    <w:multiLevelType w:val="multilevel"/>
    <w:tmpl w:val="EC46E7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867477959">
    <w:abstractNumId w:val="3"/>
  </w:num>
  <w:num w:numId="2" w16cid:durableId="506409214">
    <w:abstractNumId w:val="1"/>
  </w:num>
  <w:num w:numId="3" w16cid:durableId="1725788242">
    <w:abstractNumId w:val="5"/>
  </w:num>
  <w:num w:numId="4" w16cid:durableId="13014999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1735697">
    <w:abstractNumId w:val="0"/>
  </w:num>
  <w:num w:numId="6" w16cid:durableId="3931642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0354994">
    <w:abstractNumId w:val="2"/>
  </w:num>
  <w:num w:numId="8" w16cid:durableId="157235279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FFC"/>
    <w:rsid w:val="000175BA"/>
    <w:rsid w:val="00021492"/>
    <w:rsid w:val="0003423F"/>
    <w:rsid w:val="00044760"/>
    <w:rsid w:val="00050E59"/>
    <w:rsid w:val="00062056"/>
    <w:rsid w:val="00065C12"/>
    <w:rsid w:val="000B32C7"/>
    <w:rsid w:val="000D3813"/>
    <w:rsid w:val="000D3B95"/>
    <w:rsid w:val="000E772F"/>
    <w:rsid w:val="000F08D8"/>
    <w:rsid w:val="000F0F62"/>
    <w:rsid w:val="000F1D02"/>
    <w:rsid w:val="000F36B2"/>
    <w:rsid w:val="000F51CB"/>
    <w:rsid w:val="00101CA9"/>
    <w:rsid w:val="0010237B"/>
    <w:rsid w:val="00115CB1"/>
    <w:rsid w:val="00117C63"/>
    <w:rsid w:val="00120DFD"/>
    <w:rsid w:val="001418A8"/>
    <w:rsid w:val="00146629"/>
    <w:rsid w:val="001509D0"/>
    <w:rsid w:val="00151C69"/>
    <w:rsid w:val="00155BC2"/>
    <w:rsid w:val="00171C79"/>
    <w:rsid w:val="00196A93"/>
    <w:rsid w:val="001B324F"/>
    <w:rsid w:val="001C41C8"/>
    <w:rsid w:val="001D365F"/>
    <w:rsid w:val="00200756"/>
    <w:rsid w:val="00234A0C"/>
    <w:rsid w:val="00244692"/>
    <w:rsid w:val="00245377"/>
    <w:rsid w:val="0025696D"/>
    <w:rsid w:val="002601CE"/>
    <w:rsid w:val="00264D15"/>
    <w:rsid w:val="00276F3F"/>
    <w:rsid w:val="002804AC"/>
    <w:rsid w:val="002D26CD"/>
    <w:rsid w:val="002D35B9"/>
    <w:rsid w:val="002D3F5E"/>
    <w:rsid w:val="003113FF"/>
    <w:rsid w:val="00314B00"/>
    <w:rsid w:val="00322AB4"/>
    <w:rsid w:val="003239F4"/>
    <w:rsid w:val="00330D53"/>
    <w:rsid w:val="003341E3"/>
    <w:rsid w:val="0034220B"/>
    <w:rsid w:val="00344F38"/>
    <w:rsid w:val="00356C6B"/>
    <w:rsid w:val="00362039"/>
    <w:rsid w:val="003755BC"/>
    <w:rsid w:val="003A032A"/>
    <w:rsid w:val="003B092B"/>
    <w:rsid w:val="003B6B4B"/>
    <w:rsid w:val="003D32B9"/>
    <w:rsid w:val="003D5A70"/>
    <w:rsid w:val="003F5294"/>
    <w:rsid w:val="00411756"/>
    <w:rsid w:val="00451B97"/>
    <w:rsid w:val="00464850"/>
    <w:rsid w:val="00480638"/>
    <w:rsid w:val="00493EB6"/>
    <w:rsid w:val="004A3622"/>
    <w:rsid w:val="004E4635"/>
    <w:rsid w:val="00541D18"/>
    <w:rsid w:val="00557336"/>
    <w:rsid w:val="0056317E"/>
    <w:rsid w:val="00564018"/>
    <w:rsid w:val="00586F79"/>
    <w:rsid w:val="005C440E"/>
    <w:rsid w:val="005C526D"/>
    <w:rsid w:val="005D7B52"/>
    <w:rsid w:val="006023AC"/>
    <w:rsid w:val="006125F2"/>
    <w:rsid w:val="00634251"/>
    <w:rsid w:val="00635021"/>
    <w:rsid w:val="006621FD"/>
    <w:rsid w:val="006778B8"/>
    <w:rsid w:val="00685B9A"/>
    <w:rsid w:val="0068613D"/>
    <w:rsid w:val="00691646"/>
    <w:rsid w:val="006C277E"/>
    <w:rsid w:val="006F0E31"/>
    <w:rsid w:val="006F2D90"/>
    <w:rsid w:val="006F3902"/>
    <w:rsid w:val="007012D5"/>
    <w:rsid w:val="007015D5"/>
    <w:rsid w:val="00706EFB"/>
    <w:rsid w:val="007333D2"/>
    <w:rsid w:val="007430B5"/>
    <w:rsid w:val="007466B3"/>
    <w:rsid w:val="00753A7C"/>
    <w:rsid w:val="00763A9A"/>
    <w:rsid w:val="00792FF7"/>
    <w:rsid w:val="00795FDF"/>
    <w:rsid w:val="007B5FB0"/>
    <w:rsid w:val="007C74ED"/>
    <w:rsid w:val="007D36BD"/>
    <w:rsid w:val="007E6C29"/>
    <w:rsid w:val="007F11EA"/>
    <w:rsid w:val="007F1F49"/>
    <w:rsid w:val="00840DE1"/>
    <w:rsid w:val="00863302"/>
    <w:rsid w:val="00887F2F"/>
    <w:rsid w:val="00895F28"/>
    <w:rsid w:val="008B6193"/>
    <w:rsid w:val="008C474C"/>
    <w:rsid w:val="008D38AE"/>
    <w:rsid w:val="008E1110"/>
    <w:rsid w:val="008E1DEE"/>
    <w:rsid w:val="008F19AC"/>
    <w:rsid w:val="0090182B"/>
    <w:rsid w:val="00917A7B"/>
    <w:rsid w:val="00930645"/>
    <w:rsid w:val="00934A98"/>
    <w:rsid w:val="009351F0"/>
    <w:rsid w:val="009520AB"/>
    <w:rsid w:val="0095754C"/>
    <w:rsid w:val="00967429"/>
    <w:rsid w:val="00975E17"/>
    <w:rsid w:val="009820FA"/>
    <w:rsid w:val="009B2DFB"/>
    <w:rsid w:val="009C6925"/>
    <w:rsid w:val="009D129E"/>
    <w:rsid w:val="009F71CD"/>
    <w:rsid w:val="00A14F0D"/>
    <w:rsid w:val="00A3301A"/>
    <w:rsid w:val="00A33E4A"/>
    <w:rsid w:val="00A50F0C"/>
    <w:rsid w:val="00A57400"/>
    <w:rsid w:val="00A578E9"/>
    <w:rsid w:val="00A6695B"/>
    <w:rsid w:val="00A80DEB"/>
    <w:rsid w:val="00AA3CFC"/>
    <w:rsid w:val="00AA6AFF"/>
    <w:rsid w:val="00AB7B72"/>
    <w:rsid w:val="00AC1069"/>
    <w:rsid w:val="00AC7ED5"/>
    <w:rsid w:val="00AD08C5"/>
    <w:rsid w:val="00AD5A03"/>
    <w:rsid w:val="00AD6336"/>
    <w:rsid w:val="00AE4189"/>
    <w:rsid w:val="00AE4258"/>
    <w:rsid w:val="00AE7F5D"/>
    <w:rsid w:val="00B00F30"/>
    <w:rsid w:val="00B06D72"/>
    <w:rsid w:val="00B12B26"/>
    <w:rsid w:val="00B2499C"/>
    <w:rsid w:val="00B2684E"/>
    <w:rsid w:val="00B32F6D"/>
    <w:rsid w:val="00B3340D"/>
    <w:rsid w:val="00B3355F"/>
    <w:rsid w:val="00B3655D"/>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7972"/>
    <w:rsid w:val="00C52EF5"/>
    <w:rsid w:val="00C7254E"/>
    <w:rsid w:val="00C774BE"/>
    <w:rsid w:val="00C80977"/>
    <w:rsid w:val="00C86E8A"/>
    <w:rsid w:val="00C929FB"/>
    <w:rsid w:val="00CB72CF"/>
    <w:rsid w:val="00CC03EC"/>
    <w:rsid w:val="00CC35F4"/>
    <w:rsid w:val="00CC5630"/>
    <w:rsid w:val="00CD4234"/>
    <w:rsid w:val="00CE06FC"/>
    <w:rsid w:val="00CE101B"/>
    <w:rsid w:val="00CE7A6E"/>
    <w:rsid w:val="00D017D8"/>
    <w:rsid w:val="00D058A3"/>
    <w:rsid w:val="00D0640D"/>
    <w:rsid w:val="00D155B8"/>
    <w:rsid w:val="00D20CDC"/>
    <w:rsid w:val="00D22520"/>
    <w:rsid w:val="00D32496"/>
    <w:rsid w:val="00D462FC"/>
    <w:rsid w:val="00D55F0A"/>
    <w:rsid w:val="00D85959"/>
    <w:rsid w:val="00D97A4B"/>
    <w:rsid w:val="00DA1E6F"/>
    <w:rsid w:val="00DA528A"/>
    <w:rsid w:val="00DB7E2C"/>
    <w:rsid w:val="00DD448B"/>
    <w:rsid w:val="00DE058D"/>
    <w:rsid w:val="00DF6DD7"/>
    <w:rsid w:val="00E02436"/>
    <w:rsid w:val="00E049F8"/>
    <w:rsid w:val="00E04E49"/>
    <w:rsid w:val="00E224D4"/>
    <w:rsid w:val="00E46C29"/>
    <w:rsid w:val="00E47C83"/>
    <w:rsid w:val="00E5743B"/>
    <w:rsid w:val="00E673EF"/>
    <w:rsid w:val="00E7418D"/>
    <w:rsid w:val="00E80803"/>
    <w:rsid w:val="00EA1E24"/>
    <w:rsid w:val="00EB2E2E"/>
    <w:rsid w:val="00EB4B14"/>
    <w:rsid w:val="00EB6A0F"/>
    <w:rsid w:val="00EC1118"/>
    <w:rsid w:val="00EC4C8A"/>
    <w:rsid w:val="00ED5AB2"/>
    <w:rsid w:val="00EE7EDC"/>
    <w:rsid w:val="00F20011"/>
    <w:rsid w:val="00F44986"/>
    <w:rsid w:val="00F4686E"/>
    <w:rsid w:val="00F5171E"/>
    <w:rsid w:val="00F600FC"/>
    <w:rsid w:val="00F75D81"/>
    <w:rsid w:val="00F850E0"/>
    <w:rsid w:val="00F92C92"/>
    <w:rsid w:val="00FA44D9"/>
    <w:rsid w:val="00FA705D"/>
    <w:rsid w:val="00FB5DDE"/>
    <w:rsid w:val="00FB6D48"/>
    <w:rsid w:val="00FB6E4C"/>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1"/>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2"/>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2466">
      <w:bodyDiv w:val="1"/>
      <w:marLeft w:val="0"/>
      <w:marRight w:val="0"/>
      <w:marTop w:val="0"/>
      <w:marBottom w:val="0"/>
      <w:divBdr>
        <w:top w:val="none" w:sz="0" w:space="0" w:color="auto"/>
        <w:left w:val="none" w:sz="0" w:space="0" w:color="auto"/>
        <w:bottom w:val="none" w:sz="0" w:space="0" w:color="auto"/>
        <w:right w:val="none" w:sz="0" w:space="0" w:color="auto"/>
      </w:divBdr>
    </w:div>
    <w:div w:id="391656641">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779177622">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452897982">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 w:id="2137218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80E7F-4145-4A9D-8BEF-0D01F067F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41</cp:revision>
  <dcterms:created xsi:type="dcterms:W3CDTF">2023-10-12T02:46:00Z</dcterms:created>
  <dcterms:modified xsi:type="dcterms:W3CDTF">2023-10-12T03:59:00Z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