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7350" w14:textId="380348FA" w:rsidR="00B75448" w:rsidRDefault="00C84923" w:rsidP="002D26CD">
      <w:pPr>
        <w:spacing w:before="40" w:after="40"/>
        <w:rPr>
          <w:sz w:val="16"/>
          <w:szCs w:val="16"/>
        </w:rPr>
      </w:pPr>
      <w:r>
        <w:rPr>
          <w:noProof/>
        </w:rPr>
        <mc:AlternateContent>
          <mc:Choice Requires="wps">
            <w:drawing>
              <wp:anchor distT="0" distB="0" distL="114300" distR="114300" simplePos="0" relativeHeight="251657728" behindDoc="0" locked="0" layoutInCell="1" allowOverlap="1" wp14:anchorId="376F6193" wp14:editId="5EE5FC0C">
                <wp:simplePos x="0" y="0"/>
                <wp:positionH relativeFrom="column">
                  <wp:posOffset>-4445</wp:posOffset>
                </wp:positionH>
                <wp:positionV relativeFrom="paragraph">
                  <wp:posOffset>162560</wp:posOffset>
                </wp:positionV>
                <wp:extent cx="5338445" cy="457200"/>
                <wp:effectExtent l="0" t="0" r="0" b="0"/>
                <wp:wrapSquare wrapText="bothSides"/>
                <wp:docPr id="1243147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38445" cy="457200"/>
                        </a:xfrm>
                        <a:prstGeom prst="rect">
                          <a:avLst/>
                        </a:prstGeom>
                        <a:solidFill>
                          <a:sysClr val="windowText" lastClr="000000"/>
                        </a:solidFill>
                        <a:ln>
                          <a:noFill/>
                        </a:ln>
                        <a:effectLst/>
                      </wps:spPr>
                      <wps:txbx>
                        <w:txbxContent>
                          <w:p w14:paraId="18B5F19E" w14:textId="7726396B" w:rsidR="00AE7F5D" w:rsidRPr="00634251" w:rsidRDefault="00E049F8" w:rsidP="00FD4B5C">
                            <w:pPr>
                              <w:pStyle w:val="Heading1"/>
                              <w:spacing w:before="80"/>
                              <w:jc w:val="center"/>
                              <w:rPr>
                                <w:color w:val="FFFFFF"/>
                              </w:rPr>
                            </w:pPr>
                            <w:r>
                              <w:rPr>
                                <w:color w:val="FFFFFF"/>
                                <w:lang w:val="en-AU"/>
                              </w:rPr>
                              <w:t>BOARD ATTENDANCE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F6193" id="_x0000_t202" coordsize="21600,21600" o:spt="202" path="m,l,21600r21600,l21600,xe">
                <v:stroke joinstyle="miter"/>
                <v:path gradientshapeok="t" o:connecttype="rect"/>
              </v:shapetype>
              <v:shape id="Text Box 1" o:spid="_x0000_s1026" type="#_x0000_t202" style="position:absolute;margin-left:-.35pt;margin-top:12.8pt;width:420.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" fillcolor="windowText" stroked="f">
                <v:textbox>
                  <w:txbxContent>
                    <w:p w14:paraId="18B5F19E" w14:textId="7726396B" w:rsidR="00AE7F5D" w:rsidRPr="00634251" w:rsidRDefault="00E049F8" w:rsidP="00FD4B5C">
                      <w:pPr>
                        <w:pStyle w:val="Heading1"/>
                        <w:spacing w:before="80"/>
                        <w:jc w:val="center"/>
                        <w:rPr>
                          <w:color w:val="FFFFFF"/>
                        </w:rPr>
                      </w:pPr>
                      <w:r>
                        <w:rPr>
                          <w:color w:val="FFFFFF"/>
                          <w:lang w:val="en-AU"/>
                        </w:rPr>
                        <w:t>BOARD ATTENDANCE POLICY</w:t>
                      </w:r>
                    </w:p>
                  </w:txbxContent>
                </v:textbox>
                <w10:wrap type="square"/>
              </v:shape>
            </w:pict>
          </mc:Fallback>
        </mc:AlternateContent>
      </w:r>
      <w:r w:rsidR="00E049F8">
        <w:rPr>
          <w:sz w:val="16"/>
          <w:szCs w:val="16"/>
        </w:rPr>
        <w:t>Last updated October 2023</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B75448" w:rsidRPr="00705AC6" w14:paraId="4668C812" w14:textId="77777777" w:rsidTr="00F600FC">
        <w:tc>
          <w:tcPr>
            <w:tcW w:w="1985" w:type="dxa"/>
            <w:shd w:val="clear" w:color="auto" w:fill="E0E0E0"/>
          </w:tcPr>
          <w:p w14:paraId="728AA3BE" w14:textId="77777777" w:rsidR="00B75448" w:rsidRPr="00D47BD0" w:rsidRDefault="00B75448" w:rsidP="00C86E8A">
            <w:pPr>
              <w:pStyle w:val="PlainText"/>
              <w:spacing w:before="0" w:after="0"/>
              <w:rPr>
                <w:rFonts w:ascii="Calibri" w:hAnsi="Calibri" w:cs="Arial"/>
                <w:szCs w:val="24"/>
                <w:lang w:val="en-US" w:eastAsia="en-US"/>
              </w:rPr>
            </w:pPr>
            <w:bookmarkStart w:id="0" w:name="_Hlk148011439"/>
            <w:r w:rsidRPr="00D47BD0">
              <w:rPr>
                <w:rFonts w:ascii="Calibri" w:hAnsi="Calibri" w:cs="Arial"/>
                <w:szCs w:val="24"/>
                <w:lang w:val="en-US" w:eastAsia="en-US"/>
              </w:rPr>
              <w:t>Policy number</w:t>
            </w:r>
          </w:p>
        </w:tc>
        <w:tc>
          <w:tcPr>
            <w:tcW w:w="2126" w:type="dxa"/>
            <w:shd w:val="clear" w:color="auto" w:fill="E0E0E0"/>
          </w:tcPr>
          <w:p w14:paraId="4BB8AE81"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c>
          <w:tcPr>
            <w:tcW w:w="2268" w:type="dxa"/>
            <w:shd w:val="clear" w:color="auto" w:fill="E0E0E0"/>
          </w:tcPr>
          <w:p w14:paraId="070B55B8"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1985" w:type="dxa"/>
            <w:shd w:val="clear" w:color="auto" w:fill="E0E0E0"/>
          </w:tcPr>
          <w:p w14:paraId="58E438ED"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r>
      <w:tr w:rsidR="00B75448" w:rsidRPr="00705AC6" w14:paraId="7BB3E38C" w14:textId="77777777" w:rsidTr="00F600FC">
        <w:tc>
          <w:tcPr>
            <w:tcW w:w="1985" w:type="dxa"/>
            <w:shd w:val="clear" w:color="auto" w:fill="E0E0E0"/>
          </w:tcPr>
          <w:p w14:paraId="3CD02A9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14:paraId="18FDAFDB"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57501A5B"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1985" w:type="dxa"/>
            <w:shd w:val="clear" w:color="auto" w:fill="E0E0E0"/>
          </w:tcPr>
          <w:p w14:paraId="370FFEE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r w:rsidR="00B75448" w:rsidRPr="00705AC6" w14:paraId="4A9F2DF6" w14:textId="77777777" w:rsidTr="00F600FC">
        <w:tc>
          <w:tcPr>
            <w:tcW w:w="1985" w:type="dxa"/>
            <w:shd w:val="clear" w:color="auto" w:fill="E0E0E0"/>
          </w:tcPr>
          <w:p w14:paraId="3F2D721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14:paraId="4D7DA18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67ABCB4E"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1985" w:type="dxa"/>
            <w:shd w:val="clear" w:color="auto" w:fill="E0E0E0"/>
          </w:tcPr>
          <w:p w14:paraId="44A35FCE"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bookmarkEnd w:id="0"/>
    </w:tbl>
    <w:p w14:paraId="57B3252F" w14:textId="77777777" w:rsidR="00244692" w:rsidRPr="00AE4258" w:rsidRDefault="00244692" w:rsidP="002D26CD">
      <w:pPr>
        <w:spacing w:before="40" w:after="40"/>
        <w:rPr>
          <w:sz w:val="16"/>
          <w:szCs w:val="16"/>
        </w:rPr>
      </w:pPr>
    </w:p>
    <w:p w14:paraId="0EA66EB8" w14:textId="2399DA08" w:rsidR="00B32F6D" w:rsidRPr="006E5925" w:rsidRDefault="00B32F6D" w:rsidP="00C84923">
      <w:pPr>
        <w:pStyle w:val="Heading2"/>
        <w:numPr>
          <w:ilvl w:val="0"/>
          <w:numId w:val="2"/>
        </w:numPr>
        <w:rPr>
          <w:rFonts w:asciiTheme="minorHAnsi" w:hAnsiTheme="minorHAnsi" w:cstheme="minorHAnsi"/>
        </w:rPr>
      </w:pPr>
      <w:r w:rsidRPr="006E5925">
        <w:rPr>
          <w:rFonts w:asciiTheme="minorHAnsi" w:hAnsiTheme="minorHAnsi" w:cstheme="minorHAnsi"/>
        </w:rPr>
        <w:t>Introduction</w:t>
      </w:r>
    </w:p>
    <w:p w14:paraId="2F72F399" w14:textId="77777777" w:rsidR="008C474C" w:rsidRPr="00445ED1" w:rsidRDefault="008C474C" w:rsidP="008C474C">
      <w:pPr>
        <w:pStyle w:val="ListParagraph"/>
        <w:rPr>
          <w:rFonts w:asciiTheme="minorHAnsi" w:hAnsiTheme="minorHAnsi" w:cstheme="minorHAnsi"/>
          <w:sz w:val="22"/>
        </w:rPr>
      </w:pPr>
      <w:r w:rsidRPr="00445ED1">
        <w:rPr>
          <w:rFonts w:asciiTheme="minorHAnsi" w:hAnsiTheme="minorHAnsi" w:cstheme="minorHAnsi"/>
          <w:sz w:val="22"/>
        </w:rPr>
        <w:t>Regular attendance at Board and committee meetings is essential in order to maintain continuity and cohesion in the management and governance of [Organisation].</w:t>
      </w:r>
    </w:p>
    <w:p w14:paraId="570B9041" w14:textId="77777777" w:rsidR="007430B5" w:rsidRPr="00445ED1" w:rsidRDefault="007430B5" w:rsidP="00B32F6D">
      <w:pPr>
        <w:pStyle w:val="Heading2"/>
        <w:rPr>
          <w:rFonts w:asciiTheme="minorHAnsi" w:hAnsiTheme="minorHAnsi" w:cstheme="minorHAnsi"/>
          <w:sz w:val="22"/>
          <w:szCs w:val="22"/>
        </w:rPr>
      </w:pPr>
    </w:p>
    <w:p w14:paraId="647CAD68" w14:textId="22463A54" w:rsidR="00B32F6D" w:rsidRPr="006E5925" w:rsidRDefault="00C52EF5" w:rsidP="00B32F6D">
      <w:pPr>
        <w:pStyle w:val="Heading2"/>
        <w:rPr>
          <w:rFonts w:asciiTheme="minorHAnsi" w:hAnsiTheme="minorHAnsi" w:cstheme="minorHAnsi"/>
        </w:rPr>
      </w:pPr>
      <w:r w:rsidRPr="006E5925">
        <w:rPr>
          <w:rFonts w:asciiTheme="minorHAnsi" w:hAnsiTheme="minorHAnsi" w:cstheme="minorHAnsi"/>
          <w:lang w:val="en-AU"/>
        </w:rPr>
        <w:t xml:space="preserve">2. </w:t>
      </w:r>
      <w:r w:rsidR="00B32F6D" w:rsidRPr="006E5925">
        <w:rPr>
          <w:rFonts w:asciiTheme="minorHAnsi" w:hAnsiTheme="minorHAnsi" w:cstheme="minorHAnsi"/>
        </w:rPr>
        <w:t>Purpose</w:t>
      </w:r>
    </w:p>
    <w:p w14:paraId="78C244F0" w14:textId="508FFB49" w:rsidR="00C52EF5" w:rsidRPr="00445ED1" w:rsidRDefault="00C52EF5" w:rsidP="00C52EF5">
      <w:pPr>
        <w:pStyle w:val="ListParagraph"/>
        <w:numPr>
          <w:ilvl w:val="0"/>
          <w:numId w:val="0"/>
        </w:numPr>
        <w:ind w:left="720" w:hanging="720"/>
        <w:rPr>
          <w:rFonts w:asciiTheme="minorHAnsi" w:hAnsiTheme="minorHAnsi" w:cstheme="minorHAnsi"/>
          <w:sz w:val="22"/>
        </w:rPr>
      </w:pPr>
      <w:r w:rsidRPr="006E5925">
        <w:rPr>
          <w:rFonts w:asciiTheme="minorHAnsi" w:hAnsiTheme="minorHAnsi" w:cstheme="minorHAnsi"/>
        </w:rPr>
        <w:t xml:space="preserve">2.1 </w:t>
      </w:r>
      <w:r w:rsidRPr="006E5925">
        <w:rPr>
          <w:rFonts w:asciiTheme="minorHAnsi" w:hAnsiTheme="minorHAnsi" w:cstheme="minorHAnsi"/>
        </w:rPr>
        <w:tab/>
      </w:r>
      <w:r w:rsidRPr="00445ED1">
        <w:rPr>
          <w:rFonts w:asciiTheme="minorHAnsi" w:hAnsiTheme="minorHAnsi" w:cstheme="minorHAnsi"/>
          <w:sz w:val="22"/>
        </w:rPr>
        <w:t>This Board Attendance Policy is intended to encourage regular attendance at</w:t>
      </w:r>
      <w:r w:rsidRPr="00445ED1">
        <w:rPr>
          <w:rFonts w:asciiTheme="minorHAnsi" w:hAnsiTheme="minorHAnsi" w:cstheme="minorHAnsi"/>
          <w:color w:val="808080"/>
          <w:sz w:val="22"/>
        </w:rPr>
        <w:t xml:space="preserve"> </w:t>
      </w:r>
      <w:r w:rsidRPr="00445ED1">
        <w:rPr>
          <w:rFonts w:asciiTheme="minorHAnsi" w:hAnsiTheme="minorHAnsi" w:cstheme="minorHAnsi"/>
          <w:sz w:val="22"/>
        </w:rPr>
        <w:t>[Organisation]’s Board and committee meetings and to provide procedures to deal with any failures in such attendance.</w:t>
      </w:r>
    </w:p>
    <w:p w14:paraId="3D082C85" w14:textId="77777777" w:rsidR="007E6C29" w:rsidRPr="00445ED1" w:rsidRDefault="007E6C29" w:rsidP="007E6C29">
      <w:pPr>
        <w:rPr>
          <w:rFonts w:asciiTheme="minorHAnsi" w:hAnsiTheme="minorHAnsi" w:cstheme="minorHAnsi"/>
          <w:szCs w:val="22"/>
          <w:lang w:val="x-none" w:eastAsia="x-none"/>
        </w:rPr>
      </w:pPr>
    </w:p>
    <w:p w14:paraId="36E80FE0" w14:textId="757F7A8C" w:rsidR="00115CB1" w:rsidRPr="006E5925" w:rsidRDefault="00F75D81" w:rsidP="00322AB4">
      <w:pPr>
        <w:pStyle w:val="Heading2"/>
        <w:rPr>
          <w:rFonts w:asciiTheme="minorHAnsi" w:hAnsiTheme="minorHAnsi" w:cstheme="minorHAnsi"/>
        </w:rPr>
      </w:pPr>
      <w:r w:rsidRPr="006E5925">
        <w:rPr>
          <w:rFonts w:asciiTheme="minorHAnsi" w:hAnsiTheme="minorHAnsi" w:cstheme="minorHAnsi"/>
          <w:lang w:val="en-AU"/>
        </w:rPr>
        <w:t xml:space="preserve">3. </w:t>
      </w:r>
      <w:r w:rsidR="00115CB1" w:rsidRPr="006E5925">
        <w:rPr>
          <w:rFonts w:asciiTheme="minorHAnsi" w:hAnsiTheme="minorHAnsi" w:cstheme="minorHAnsi"/>
        </w:rPr>
        <w:t xml:space="preserve">POLICY </w:t>
      </w:r>
    </w:p>
    <w:p w14:paraId="23DB49FD" w14:textId="749D4DD6" w:rsidR="001D365F" w:rsidRPr="00445ED1" w:rsidRDefault="001D365F" w:rsidP="00F75D81">
      <w:pPr>
        <w:numPr>
          <w:ilvl w:val="1"/>
          <w:numId w:val="0"/>
        </w:numPr>
        <w:spacing w:before="0" w:after="0"/>
        <w:ind w:left="709" w:hanging="709"/>
        <w:contextualSpacing/>
        <w:rPr>
          <w:rFonts w:asciiTheme="minorHAnsi" w:eastAsia="Calibri" w:hAnsiTheme="minorHAnsi" w:cstheme="minorHAnsi"/>
          <w:color w:val="0A1C16"/>
          <w:szCs w:val="22"/>
          <w:lang w:val="en-AU"/>
        </w:rPr>
      </w:pPr>
      <w:r w:rsidRPr="006E5925">
        <w:rPr>
          <w:rFonts w:asciiTheme="minorHAnsi" w:eastAsia="Calibri" w:hAnsiTheme="minorHAnsi" w:cstheme="minorHAnsi"/>
          <w:color w:val="0A1C16"/>
          <w:sz w:val="20"/>
          <w:szCs w:val="22"/>
          <w:lang w:val="en-AU"/>
        </w:rPr>
        <w:t xml:space="preserve">3.1 </w:t>
      </w:r>
      <w:r w:rsidR="00F75D81" w:rsidRPr="006E5925">
        <w:rPr>
          <w:rFonts w:asciiTheme="minorHAnsi" w:eastAsia="Calibri" w:hAnsiTheme="minorHAnsi" w:cstheme="minorHAnsi"/>
          <w:color w:val="0A1C16"/>
          <w:sz w:val="20"/>
          <w:szCs w:val="22"/>
          <w:lang w:val="en-AU"/>
        </w:rPr>
        <w:tab/>
      </w:r>
      <w:r w:rsidRPr="00445ED1">
        <w:rPr>
          <w:rFonts w:asciiTheme="minorHAnsi" w:eastAsia="Calibri" w:hAnsiTheme="minorHAnsi" w:cstheme="minorHAnsi"/>
          <w:color w:val="0A1C16"/>
          <w:szCs w:val="22"/>
          <w:lang w:val="en-AU"/>
        </w:rPr>
        <w:t>Board and committee members are expected to demonstrate their commitment to the organisation by unbroken attendance at the Board or committee on which they sit, except when prevented by unforeseeable events.</w:t>
      </w:r>
    </w:p>
    <w:p w14:paraId="2EB24767" w14:textId="77777777" w:rsidR="001D365F" w:rsidRPr="00445ED1" w:rsidRDefault="001D365F" w:rsidP="001D365F">
      <w:pPr>
        <w:spacing w:before="0" w:after="0"/>
        <w:contextualSpacing/>
        <w:rPr>
          <w:rFonts w:asciiTheme="minorHAnsi" w:eastAsia="Calibri" w:hAnsiTheme="minorHAnsi" w:cstheme="minorHAnsi"/>
          <w:color w:val="0A1C16"/>
          <w:szCs w:val="22"/>
          <w:lang w:val="en-AU"/>
        </w:rPr>
      </w:pPr>
    </w:p>
    <w:p w14:paraId="452D5788" w14:textId="7ABEA27D" w:rsidR="000D3B95" w:rsidRPr="006E5925" w:rsidRDefault="00A57400" w:rsidP="00F75D81">
      <w:pPr>
        <w:pStyle w:val="Heading2"/>
        <w:rPr>
          <w:rFonts w:asciiTheme="minorHAnsi" w:hAnsiTheme="minorHAnsi" w:cstheme="minorHAnsi"/>
          <w:lang w:val="en-AU"/>
        </w:rPr>
      </w:pPr>
      <w:r w:rsidRPr="006E5925">
        <w:rPr>
          <w:rFonts w:asciiTheme="minorHAnsi" w:hAnsiTheme="minorHAnsi" w:cstheme="minorHAnsi"/>
        </w:rPr>
        <w:br w:type="column"/>
      </w:r>
      <w:r w:rsidR="00F75D81" w:rsidRPr="006E5925">
        <w:rPr>
          <w:rFonts w:asciiTheme="minorHAnsi" w:hAnsiTheme="minorHAnsi" w:cstheme="minorHAnsi"/>
          <w:lang w:val="en-AU"/>
        </w:rPr>
        <w:lastRenderedPageBreak/>
        <w:t xml:space="preserve">Board </w:t>
      </w:r>
      <w:r w:rsidR="003D32B9" w:rsidRPr="006E5925">
        <w:rPr>
          <w:rFonts w:asciiTheme="minorHAnsi" w:hAnsiTheme="minorHAnsi" w:cstheme="minorHAnsi"/>
          <w:lang w:val="en-AU"/>
        </w:rPr>
        <w:t>Attendance Procedures</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3D32B9" w:rsidRPr="006E5925" w14:paraId="3D919E0C" w14:textId="77777777" w:rsidTr="00F83DBE">
        <w:tc>
          <w:tcPr>
            <w:tcW w:w="1985" w:type="dxa"/>
            <w:shd w:val="clear" w:color="auto" w:fill="E0E0E0"/>
          </w:tcPr>
          <w:p w14:paraId="0BE5869C" w14:textId="5F8FC6A0" w:rsidR="003D32B9" w:rsidRPr="006E5925" w:rsidRDefault="003D32B9" w:rsidP="003D32B9">
            <w:pPr>
              <w:spacing w:before="0" w:after="0"/>
              <w:contextualSpacing/>
              <w:rPr>
                <w:rFonts w:asciiTheme="minorHAnsi" w:eastAsia="Times New Roman" w:hAnsiTheme="minorHAnsi" w:cstheme="minorHAnsi"/>
              </w:rPr>
            </w:pPr>
            <w:r w:rsidRPr="006E5925">
              <w:rPr>
                <w:rFonts w:asciiTheme="minorHAnsi" w:eastAsia="Times New Roman" w:hAnsiTheme="minorHAnsi" w:cstheme="minorHAnsi"/>
              </w:rPr>
              <w:t>Procedure number</w:t>
            </w:r>
          </w:p>
        </w:tc>
        <w:tc>
          <w:tcPr>
            <w:tcW w:w="2126" w:type="dxa"/>
            <w:shd w:val="clear" w:color="auto" w:fill="E0E0E0"/>
          </w:tcPr>
          <w:p w14:paraId="7F69C4FE" w14:textId="77777777" w:rsidR="003D32B9" w:rsidRPr="006E5925" w:rsidRDefault="003D32B9" w:rsidP="003D32B9">
            <w:pPr>
              <w:spacing w:before="0" w:after="0"/>
              <w:contextualSpacing/>
              <w:rPr>
                <w:rFonts w:asciiTheme="minorHAnsi" w:eastAsia="Times New Roman" w:hAnsiTheme="minorHAnsi" w:cstheme="minorHAnsi"/>
                <w:color w:val="808080"/>
              </w:rPr>
            </w:pPr>
            <w:r w:rsidRPr="006E5925">
              <w:rPr>
                <w:rFonts w:asciiTheme="minorHAnsi" w:eastAsia="Times New Roman" w:hAnsiTheme="minorHAnsi" w:cstheme="minorHAnsi"/>
                <w:color w:val="808080"/>
              </w:rPr>
              <w:t>&lt;&lt;insert number&gt;&gt;</w:t>
            </w:r>
          </w:p>
        </w:tc>
        <w:tc>
          <w:tcPr>
            <w:tcW w:w="2268" w:type="dxa"/>
            <w:shd w:val="clear" w:color="auto" w:fill="E0E0E0"/>
          </w:tcPr>
          <w:p w14:paraId="17B73891" w14:textId="77777777" w:rsidR="003D32B9" w:rsidRPr="006E5925" w:rsidRDefault="003D32B9" w:rsidP="003D32B9">
            <w:pPr>
              <w:spacing w:before="0" w:after="0"/>
              <w:contextualSpacing/>
              <w:rPr>
                <w:rFonts w:asciiTheme="minorHAnsi" w:eastAsia="Times New Roman" w:hAnsiTheme="minorHAnsi" w:cstheme="minorHAnsi"/>
              </w:rPr>
            </w:pPr>
            <w:r w:rsidRPr="006E5925">
              <w:rPr>
                <w:rFonts w:asciiTheme="minorHAnsi" w:eastAsia="Times New Roman" w:hAnsiTheme="minorHAnsi" w:cstheme="minorHAnsi"/>
              </w:rPr>
              <w:t>Version</w:t>
            </w:r>
          </w:p>
        </w:tc>
        <w:tc>
          <w:tcPr>
            <w:tcW w:w="1985" w:type="dxa"/>
            <w:shd w:val="clear" w:color="auto" w:fill="E0E0E0"/>
          </w:tcPr>
          <w:p w14:paraId="6B01C28D" w14:textId="77777777" w:rsidR="003D32B9" w:rsidRPr="006E5925" w:rsidRDefault="003D32B9" w:rsidP="003D32B9">
            <w:pPr>
              <w:spacing w:before="0" w:after="0"/>
              <w:contextualSpacing/>
              <w:rPr>
                <w:rFonts w:asciiTheme="minorHAnsi" w:eastAsia="Times New Roman" w:hAnsiTheme="minorHAnsi" w:cstheme="minorHAnsi"/>
                <w:color w:val="808080"/>
              </w:rPr>
            </w:pPr>
            <w:r w:rsidRPr="006E5925">
              <w:rPr>
                <w:rFonts w:asciiTheme="minorHAnsi" w:eastAsia="Times New Roman" w:hAnsiTheme="minorHAnsi" w:cstheme="minorHAnsi"/>
                <w:color w:val="808080"/>
              </w:rPr>
              <w:t>&lt;&lt;insert number&gt;&gt;</w:t>
            </w:r>
          </w:p>
        </w:tc>
      </w:tr>
      <w:tr w:rsidR="003D32B9" w:rsidRPr="006E5925" w14:paraId="0F9FB962" w14:textId="77777777" w:rsidTr="00F83DBE">
        <w:tc>
          <w:tcPr>
            <w:tcW w:w="1985" w:type="dxa"/>
            <w:shd w:val="clear" w:color="auto" w:fill="E0E0E0"/>
          </w:tcPr>
          <w:p w14:paraId="166911E5" w14:textId="77777777" w:rsidR="003D32B9" w:rsidRPr="006E5925" w:rsidRDefault="003D32B9" w:rsidP="003D32B9">
            <w:pPr>
              <w:spacing w:before="0" w:after="0"/>
              <w:contextualSpacing/>
              <w:rPr>
                <w:rFonts w:asciiTheme="minorHAnsi" w:eastAsia="Times New Roman" w:hAnsiTheme="minorHAnsi" w:cstheme="minorHAnsi"/>
              </w:rPr>
            </w:pPr>
            <w:r w:rsidRPr="006E5925">
              <w:rPr>
                <w:rFonts w:asciiTheme="minorHAnsi" w:eastAsia="Times New Roman" w:hAnsiTheme="minorHAnsi" w:cstheme="minorHAnsi"/>
              </w:rPr>
              <w:t>Drafted by</w:t>
            </w:r>
          </w:p>
        </w:tc>
        <w:tc>
          <w:tcPr>
            <w:tcW w:w="2126" w:type="dxa"/>
            <w:shd w:val="clear" w:color="auto" w:fill="E0E0E0"/>
          </w:tcPr>
          <w:p w14:paraId="57E0485F" w14:textId="77777777" w:rsidR="003D32B9" w:rsidRPr="006E5925" w:rsidRDefault="003D32B9" w:rsidP="003D32B9">
            <w:pPr>
              <w:spacing w:before="0" w:after="0"/>
              <w:contextualSpacing/>
              <w:rPr>
                <w:rFonts w:asciiTheme="minorHAnsi" w:eastAsia="Times New Roman" w:hAnsiTheme="minorHAnsi" w:cstheme="minorHAnsi"/>
                <w:color w:val="808080"/>
              </w:rPr>
            </w:pPr>
            <w:r w:rsidRPr="006E5925">
              <w:rPr>
                <w:rFonts w:asciiTheme="minorHAnsi" w:eastAsia="Times New Roman" w:hAnsiTheme="minorHAnsi" w:cstheme="minorHAnsi"/>
                <w:color w:val="808080"/>
              </w:rPr>
              <w:t>&lt;&lt;insert name&gt;&gt;</w:t>
            </w:r>
          </w:p>
        </w:tc>
        <w:tc>
          <w:tcPr>
            <w:tcW w:w="2268" w:type="dxa"/>
            <w:shd w:val="clear" w:color="auto" w:fill="E0E0E0"/>
          </w:tcPr>
          <w:p w14:paraId="5245379B" w14:textId="77777777" w:rsidR="003D32B9" w:rsidRPr="006E5925" w:rsidRDefault="003D32B9" w:rsidP="003D32B9">
            <w:pPr>
              <w:spacing w:before="0" w:after="0"/>
              <w:contextualSpacing/>
              <w:rPr>
                <w:rFonts w:asciiTheme="minorHAnsi" w:eastAsia="Times New Roman" w:hAnsiTheme="minorHAnsi" w:cstheme="minorHAnsi"/>
              </w:rPr>
            </w:pPr>
            <w:r w:rsidRPr="006E5925">
              <w:rPr>
                <w:rFonts w:asciiTheme="minorHAnsi" w:eastAsia="Times New Roman" w:hAnsiTheme="minorHAnsi" w:cstheme="minorHAnsi"/>
              </w:rPr>
              <w:t>Approved by Board on</w:t>
            </w:r>
          </w:p>
        </w:tc>
        <w:tc>
          <w:tcPr>
            <w:tcW w:w="1985" w:type="dxa"/>
            <w:shd w:val="clear" w:color="auto" w:fill="E0E0E0"/>
          </w:tcPr>
          <w:p w14:paraId="44732002" w14:textId="77777777" w:rsidR="003D32B9" w:rsidRPr="006E5925" w:rsidRDefault="003D32B9" w:rsidP="003D32B9">
            <w:pPr>
              <w:spacing w:before="0" w:after="0"/>
              <w:contextualSpacing/>
              <w:rPr>
                <w:rFonts w:asciiTheme="minorHAnsi" w:eastAsia="Times New Roman" w:hAnsiTheme="minorHAnsi" w:cstheme="minorHAnsi"/>
                <w:color w:val="808080"/>
              </w:rPr>
            </w:pPr>
            <w:r w:rsidRPr="006E5925">
              <w:rPr>
                <w:rFonts w:asciiTheme="minorHAnsi" w:eastAsia="Times New Roman" w:hAnsiTheme="minorHAnsi" w:cstheme="minorHAnsi"/>
                <w:color w:val="808080"/>
              </w:rPr>
              <w:t>&lt;&lt;insert date&gt;&gt;</w:t>
            </w:r>
          </w:p>
        </w:tc>
      </w:tr>
      <w:tr w:rsidR="003D32B9" w:rsidRPr="006E5925" w14:paraId="199FAF9A" w14:textId="77777777" w:rsidTr="00F83DBE">
        <w:tc>
          <w:tcPr>
            <w:tcW w:w="1985" w:type="dxa"/>
            <w:shd w:val="clear" w:color="auto" w:fill="E0E0E0"/>
          </w:tcPr>
          <w:p w14:paraId="7D97911B" w14:textId="77777777" w:rsidR="003D32B9" w:rsidRPr="006E5925" w:rsidRDefault="003D32B9" w:rsidP="003D32B9">
            <w:pPr>
              <w:spacing w:before="0" w:after="0"/>
              <w:contextualSpacing/>
              <w:rPr>
                <w:rFonts w:asciiTheme="minorHAnsi" w:eastAsia="Times New Roman" w:hAnsiTheme="minorHAnsi" w:cstheme="minorHAnsi"/>
              </w:rPr>
            </w:pPr>
            <w:r w:rsidRPr="006E5925">
              <w:rPr>
                <w:rFonts w:asciiTheme="minorHAnsi" w:eastAsia="Times New Roman" w:hAnsiTheme="minorHAnsi" w:cstheme="minorHAnsi"/>
              </w:rPr>
              <w:t>Responsible person</w:t>
            </w:r>
          </w:p>
        </w:tc>
        <w:tc>
          <w:tcPr>
            <w:tcW w:w="2126" w:type="dxa"/>
            <w:shd w:val="clear" w:color="auto" w:fill="E0E0E0"/>
          </w:tcPr>
          <w:p w14:paraId="3AA6B4F7" w14:textId="77777777" w:rsidR="003D32B9" w:rsidRPr="006E5925" w:rsidRDefault="003D32B9" w:rsidP="003D32B9">
            <w:pPr>
              <w:spacing w:before="0" w:after="0"/>
              <w:contextualSpacing/>
              <w:rPr>
                <w:rFonts w:asciiTheme="minorHAnsi" w:eastAsia="Times New Roman" w:hAnsiTheme="minorHAnsi" w:cstheme="minorHAnsi"/>
                <w:color w:val="808080"/>
              </w:rPr>
            </w:pPr>
            <w:r w:rsidRPr="006E5925">
              <w:rPr>
                <w:rFonts w:asciiTheme="minorHAnsi" w:eastAsia="Times New Roman" w:hAnsiTheme="minorHAnsi" w:cstheme="minorHAnsi"/>
                <w:color w:val="808080"/>
              </w:rPr>
              <w:t>&lt;&lt;insert name&gt;&gt;</w:t>
            </w:r>
          </w:p>
        </w:tc>
        <w:tc>
          <w:tcPr>
            <w:tcW w:w="2268" w:type="dxa"/>
            <w:shd w:val="clear" w:color="auto" w:fill="E0E0E0"/>
          </w:tcPr>
          <w:p w14:paraId="287940D2" w14:textId="77777777" w:rsidR="003D32B9" w:rsidRPr="006E5925" w:rsidRDefault="003D32B9" w:rsidP="003D32B9">
            <w:pPr>
              <w:spacing w:before="0" w:after="0"/>
              <w:contextualSpacing/>
              <w:rPr>
                <w:rFonts w:asciiTheme="minorHAnsi" w:eastAsia="Times New Roman" w:hAnsiTheme="minorHAnsi" w:cstheme="minorHAnsi"/>
              </w:rPr>
            </w:pPr>
            <w:r w:rsidRPr="006E5925">
              <w:rPr>
                <w:rFonts w:asciiTheme="minorHAnsi" w:eastAsia="Times New Roman" w:hAnsiTheme="minorHAnsi" w:cstheme="minorHAnsi"/>
              </w:rPr>
              <w:t>Scheduled review date</w:t>
            </w:r>
          </w:p>
        </w:tc>
        <w:tc>
          <w:tcPr>
            <w:tcW w:w="1985" w:type="dxa"/>
            <w:shd w:val="clear" w:color="auto" w:fill="E0E0E0"/>
          </w:tcPr>
          <w:p w14:paraId="4EB89101" w14:textId="77777777" w:rsidR="003D32B9" w:rsidRPr="006E5925" w:rsidRDefault="003D32B9" w:rsidP="003D32B9">
            <w:pPr>
              <w:spacing w:before="0" w:after="0"/>
              <w:contextualSpacing/>
              <w:rPr>
                <w:rFonts w:asciiTheme="minorHAnsi" w:eastAsia="Times New Roman" w:hAnsiTheme="minorHAnsi" w:cstheme="minorHAnsi"/>
                <w:color w:val="808080"/>
              </w:rPr>
            </w:pPr>
            <w:r w:rsidRPr="006E5925">
              <w:rPr>
                <w:rFonts w:asciiTheme="minorHAnsi" w:eastAsia="Times New Roman" w:hAnsiTheme="minorHAnsi" w:cstheme="minorHAnsi"/>
                <w:color w:val="808080"/>
              </w:rPr>
              <w:t>&lt;&lt;insert date&gt;&gt;</w:t>
            </w:r>
          </w:p>
        </w:tc>
      </w:tr>
    </w:tbl>
    <w:p w14:paraId="16AB23FB" w14:textId="77777777" w:rsidR="000D3B95" w:rsidRPr="006E5925" w:rsidRDefault="000D3B95" w:rsidP="000D3B95">
      <w:pPr>
        <w:rPr>
          <w:rFonts w:asciiTheme="minorHAnsi" w:hAnsiTheme="minorHAnsi" w:cstheme="minorHAnsi"/>
        </w:rPr>
      </w:pPr>
    </w:p>
    <w:p w14:paraId="31AC7E73" w14:textId="77777777" w:rsidR="003239F4" w:rsidRPr="006E5925" w:rsidRDefault="003239F4" w:rsidP="00C84923">
      <w:pPr>
        <w:pStyle w:val="Heading2"/>
        <w:numPr>
          <w:ilvl w:val="0"/>
          <w:numId w:val="3"/>
        </w:numPr>
        <w:ind w:hanging="720"/>
        <w:rPr>
          <w:rFonts w:asciiTheme="minorHAnsi" w:hAnsiTheme="minorHAnsi" w:cstheme="minorHAnsi"/>
          <w:lang w:val="en-AU"/>
        </w:rPr>
      </w:pPr>
      <w:r w:rsidRPr="006E5925">
        <w:rPr>
          <w:rFonts w:asciiTheme="minorHAnsi" w:hAnsiTheme="minorHAnsi" w:cstheme="minorHAnsi"/>
          <w:lang w:val="en-AU"/>
        </w:rPr>
        <w:t>responsibilities</w:t>
      </w:r>
    </w:p>
    <w:p w14:paraId="5A344101" w14:textId="725A0616" w:rsidR="003239F4" w:rsidRPr="006E5925" w:rsidRDefault="006023AC" w:rsidP="00C84923">
      <w:pPr>
        <w:numPr>
          <w:ilvl w:val="1"/>
          <w:numId w:val="3"/>
        </w:numPr>
        <w:ind w:left="709" w:hanging="709"/>
        <w:rPr>
          <w:rFonts w:asciiTheme="minorHAnsi" w:hAnsiTheme="minorHAnsi" w:cstheme="minorHAnsi"/>
          <w:lang w:val="en-AU" w:eastAsia="x-none"/>
        </w:rPr>
      </w:pPr>
      <w:r w:rsidRPr="006E5925">
        <w:rPr>
          <w:rFonts w:asciiTheme="minorHAnsi" w:hAnsiTheme="minorHAnsi" w:cstheme="minorHAnsi"/>
          <w:lang w:val="en-AU" w:eastAsia="x-none"/>
        </w:rPr>
        <w:t>It is the responsibility of the Board Chair to monitor the attendance of each member and to issue warnings as appropriate.</w:t>
      </w:r>
    </w:p>
    <w:p w14:paraId="19873070" w14:textId="77777777" w:rsidR="00BD5288" w:rsidRPr="006E5925" w:rsidRDefault="00BD5288" w:rsidP="00B94EF8">
      <w:pPr>
        <w:ind w:left="709" w:hanging="709"/>
        <w:rPr>
          <w:rFonts w:asciiTheme="minorHAnsi" w:hAnsiTheme="minorHAnsi" w:cstheme="minorHAnsi"/>
          <w:lang w:val="en-AU" w:eastAsia="x-none"/>
        </w:rPr>
      </w:pPr>
    </w:p>
    <w:p w14:paraId="340726B4" w14:textId="77777777" w:rsidR="003239F4" w:rsidRPr="006E5925" w:rsidRDefault="003239F4" w:rsidP="00C84923">
      <w:pPr>
        <w:pStyle w:val="Heading2"/>
        <w:numPr>
          <w:ilvl w:val="0"/>
          <w:numId w:val="3"/>
        </w:numPr>
        <w:ind w:left="709" w:hanging="709"/>
        <w:rPr>
          <w:rFonts w:asciiTheme="minorHAnsi" w:hAnsiTheme="minorHAnsi" w:cstheme="minorHAnsi"/>
          <w:lang w:val="en-AU"/>
        </w:rPr>
      </w:pPr>
      <w:r w:rsidRPr="006E5925">
        <w:rPr>
          <w:rFonts w:asciiTheme="minorHAnsi" w:hAnsiTheme="minorHAnsi" w:cstheme="minorHAnsi"/>
          <w:lang w:val="en-AU"/>
        </w:rPr>
        <w:t>processes</w:t>
      </w:r>
    </w:p>
    <w:p w14:paraId="11483622"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2.1</w:t>
      </w:r>
      <w:r w:rsidRPr="006E5925">
        <w:rPr>
          <w:rFonts w:asciiTheme="minorHAnsi" w:hAnsiTheme="minorHAnsi" w:cstheme="minorHAnsi"/>
          <w:lang w:val="en-AU" w:eastAsia="x-none"/>
        </w:rPr>
        <w:tab/>
        <w:t>The Secretary shall notify members of forthcoming meetings no sooner than 21 working days before the set date of the meeting.</w:t>
      </w:r>
    </w:p>
    <w:p w14:paraId="1A51676F" w14:textId="77777777" w:rsidR="00BD5288" w:rsidRPr="006E5925" w:rsidRDefault="00BD5288" w:rsidP="00B94EF8">
      <w:pPr>
        <w:ind w:left="709" w:hanging="709"/>
        <w:rPr>
          <w:rFonts w:asciiTheme="minorHAnsi" w:hAnsiTheme="minorHAnsi" w:cstheme="minorHAnsi"/>
          <w:lang w:val="en-AU" w:eastAsia="x-none"/>
        </w:rPr>
      </w:pPr>
    </w:p>
    <w:p w14:paraId="3FF9BFD4"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2.2</w:t>
      </w:r>
      <w:r w:rsidRPr="006E5925">
        <w:rPr>
          <w:rFonts w:asciiTheme="minorHAnsi" w:hAnsiTheme="minorHAnsi" w:cstheme="minorHAnsi"/>
          <w:lang w:val="en-AU" w:eastAsia="x-none"/>
        </w:rPr>
        <w:tab/>
        <w:t xml:space="preserve">Where Board members are prevented from attending any Board meeting, they should notify the Chair of their intended absence.  </w:t>
      </w:r>
    </w:p>
    <w:p w14:paraId="6B40EBD3" w14:textId="77777777" w:rsidR="00BD5288" w:rsidRPr="006E5925" w:rsidRDefault="00BD5288" w:rsidP="00B94EF8">
      <w:pPr>
        <w:ind w:left="709" w:hanging="709"/>
        <w:rPr>
          <w:rFonts w:asciiTheme="minorHAnsi" w:hAnsiTheme="minorHAnsi" w:cstheme="minorHAnsi"/>
          <w:lang w:val="en-AU" w:eastAsia="x-none"/>
        </w:rPr>
      </w:pPr>
    </w:p>
    <w:p w14:paraId="34A3E641"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2.3</w:t>
      </w:r>
      <w:r w:rsidRPr="006E5925">
        <w:rPr>
          <w:rFonts w:asciiTheme="minorHAnsi" w:hAnsiTheme="minorHAnsi" w:cstheme="minorHAnsi"/>
          <w:lang w:val="en-AU" w:eastAsia="x-none"/>
        </w:rPr>
        <w:tab/>
        <w:t xml:space="preserve">Where a meeting is to be held either in the form of a teleconference or online, the Chair should notify members accordingly.  Participation in these meetings shall be equivalent to attendance at a regular meeting. </w:t>
      </w:r>
    </w:p>
    <w:p w14:paraId="0EC514F9" w14:textId="77777777" w:rsidR="00BD5288" w:rsidRPr="006E5925" w:rsidRDefault="00BD5288" w:rsidP="00B94EF8">
      <w:pPr>
        <w:ind w:left="709" w:hanging="709"/>
        <w:rPr>
          <w:rFonts w:asciiTheme="minorHAnsi" w:hAnsiTheme="minorHAnsi" w:cstheme="minorHAnsi"/>
          <w:lang w:val="en-AU" w:eastAsia="x-none"/>
        </w:rPr>
      </w:pPr>
    </w:p>
    <w:p w14:paraId="39C24144"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2.4</w:t>
      </w:r>
      <w:r w:rsidRPr="006E5925">
        <w:rPr>
          <w:rFonts w:asciiTheme="minorHAnsi" w:hAnsiTheme="minorHAnsi" w:cstheme="minorHAnsi"/>
          <w:lang w:val="en-AU" w:eastAsia="x-none"/>
        </w:rPr>
        <w:tab/>
        <w:t xml:space="preserve">If a Board member is absent for two consecutive meetings without first notifying the chair of their absence, or if a Board member is absent for three consecutive meetings having notified the chair of their absence, that Board member is in breach of their obligations and is liable be removed from the Board, subject to the following processes. </w:t>
      </w:r>
    </w:p>
    <w:p w14:paraId="6C4E9901" w14:textId="77777777" w:rsidR="00BD5288" w:rsidRPr="006E5925" w:rsidRDefault="00BD5288" w:rsidP="00B94EF8">
      <w:pPr>
        <w:ind w:left="709" w:hanging="709"/>
        <w:rPr>
          <w:rFonts w:asciiTheme="minorHAnsi" w:hAnsiTheme="minorHAnsi" w:cstheme="minorHAnsi"/>
          <w:lang w:val="en-AU" w:eastAsia="x-none"/>
        </w:rPr>
      </w:pPr>
    </w:p>
    <w:p w14:paraId="1E50AA42"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2.5</w:t>
      </w:r>
      <w:r w:rsidRPr="006E5925">
        <w:rPr>
          <w:rFonts w:asciiTheme="minorHAnsi" w:hAnsiTheme="minorHAnsi" w:cstheme="minorHAnsi"/>
          <w:lang w:val="en-AU" w:eastAsia="x-none"/>
        </w:rPr>
        <w:tab/>
        <w:t xml:space="preserve">Prospective members of the Board shall be issued with copies of the attendance policy and asked to commit themselves to observing its terms.  </w:t>
      </w:r>
    </w:p>
    <w:p w14:paraId="17A0793A" w14:textId="77777777" w:rsidR="00BD5288" w:rsidRPr="006E5925" w:rsidRDefault="00BD5288" w:rsidP="00B94EF8">
      <w:pPr>
        <w:ind w:left="709" w:hanging="709"/>
        <w:rPr>
          <w:rFonts w:asciiTheme="minorHAnsi" w:hAnsiTheme="minorHAnsi" w:cstheme="minorHAnsi"/>
          <w:lang w:val="en-AU" w:eastAsia="x-none"/>
        </w:rPr>
      </w:pPr>
    </w:p>
    <w:p w14:paraId="025751FB"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2.6</w:t>
      </w:r>
      <w:r w:rsidRPr="006E5925">
        <w:rPr>
          <w:rFonts w:asciiTheme="minorHAnsi" w:hAnsiTheme="minorHAnsi" w:cstheme="minorHAnsi"/>
          <w:lang w:val="en-AU" w:eastAsia="x-none"/>
        </w:rPr>
        <w:tab/>
        <w:t xml:space="preserve">If a Board member is in breach of their attendance requirements then the Chair shall consult them to discuss this matter. </w:t>
      </w:r>
    </w:p>
    <w:p w14:paraId="6AF0CE97" w14:textId="77777777" w:rsidR="00BD5288" w:rsidRPr="006E5925" w:rsidRDefault="00BD5288" w:rsidP="00B94EF8">
      <w:pPr>
        <w:ind w:left="709" w:hanging="709"/>
        <w:rPr>
          <w:rFonts w:asciiTheme="minorHAnsi" w:hAnsiTheme="minorHAnsi" w:cstheme="minorHAnsi"/>
          <w:lang w:val="en-AU" w:eastAsia="x-none"/>
        </w:rPr>
      </w:pPr>
    </w:p>
    <w:p w14:paraId="333270D8"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2.7</w:t>
      </w:r>
      <w:r w:rsidRPr="006E5925">
        <w:rPr>
          <w:rFonts w:asciiTheme="minorHAnsi" w:hAnsiTheme="minorHAnsi" w:cstheme="minorHAnsi"/>
          <w:lang w:val="en-AU" w:eastAsia="x-none"/>
        </w:rPr>
        <w:tab/>
        <w:t>If the Board member’s difficulties are resolvable, then the chair shall attempt to resolve them.</w:t>
      </w:r>
    </w:p>
    <w:p w14:paraId="311FCDEF"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2.8</w:t>
      </w:r>
      <w:r w:rsidRPr="006E5925">
        <w:rPr>
          <w:rFonts w:asciiTheme="minorHAnsi" w:hAnsiTheme="minorHAnsi" w:cstheme="minorHAnsi"/>
          <w:lang w:val="en-AU" w:eastAsia="x-none"/>
        </w:rPr>
        <w:tab/>
        <w:t xml:space="preserve">If no mutually satisfactory resolution is possible, and if the Board member wishes to continue on the Board, then the member’s response will be put to the Board at its next meeting. The Board member shall be entitled to speak to this item, and to vote on it. The Board will then decide what actions to take regarding that Board member’s future membership on the Board.  </w:t>
      </w:r>
    </w:p>
    <w:p w14:paraId="2C2C1DE5" w14:textId="77777777" w:rsidR="00BD5288" w:rsidRPr="006E5925" w:rsidRDefault="00BD5288" w:rsidP="00B94EF8">
      <w:pPr>
        <w:ind w:left="709" w:hanging="709"/>
        <w:rPr>
          <w:rFonts w:asciiTheme="minorHAnsi" w:hAnsiTheme="minorHAnsi" w:cstheme="minorHAnsi"/>
          <w:lang w:val="en-AU" w:eastAsia="x-none"/>
        </w:rPr>
      </w:pPr>
    </w:p>
    <w:p w14:paraId="3383AC64"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lastRenderedPageBreak/>
        <w:t>2.9</w:t>
      </w:r>
      <w:r w:rsidRPr="006E5925">
        <w:rPr>
          <w:rFonts w:asciiTheme="minorHAnsi" w:hAnsiTheme="minorHAnsi" w:cstheme="minorHAnsi"/>
          <w:lang w:val="en-AU" w:eastAsia="x-none"/>
        </w:rPr>
        <w:tab/>
        <w:t xml:space="preserve">If the Board decides that termination is justified, the Board may suspend that person’s membership of the Board.  In the event the member wishes to continue in his or her position, the suspension shall be put to a general meeting for approval. The suspended member shall be given an opportunity to be heard, either personally or through a representative, and may submit materials in writing to be circulated. </w:t>
      </w:r>
    </w:p>
    <w:p w14:paraId="5D7935C5" w14:textId="77777777" w:rsidR="00BD5288" w:rsidRPr="006E5925" w:rsidRDefault="00BD5288" w:rsidP="00B94EF8">
      <w:pPr>
        <w:ind w:left="709" w:hanging="709"/>
        <w:rPr>
          <w:rFonts w:asciiTheme="minorHAnsi" w:hAnsiTheme="minorHAnsi" w:cstheme="minorHAnsi"/>
          <w:lang w:val="en-AU" w:eastAsia="x-none"/>
        </w:rPr>
      </w:pPr>
    </w:p>
    <w:p w14:paraId="0E109E50"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2.10</w:t>
      </w:r>
      <w:r w:rsidRPr="006E5925">
        <w:rPr>
          <w:rFonts w:asciiTheme="minorHAnsi" w:hAnsiTheme="minorHAnsi" w:cstheme="minorHAnsi"/>
          <w:lang w:val="en-AU" w:eastAsia="x-none"/>
        </w:rPr>
        <w:tab/>
        <w:t>The Board may remove any person from any Board sub-committee for any reason, including (but not limited to) non-attendance.</w:t>
      </w:r>
    </w:p>
    <w:p w14:paraId="2E960B13" w14:textId="77777777" w:rsidR="00BD5288"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 xml:space="preserve"> </w:t>
      </w:r>
    </w:p>
    <w:p w14:paraId="7CE5AC1B" w14:textId="4D33B197" w:rsidR="006023AC" w:rsidRPr="006E5925" w:rsidRDefault="00BD5288" w:rsidP="00B94EF8">
      <w:pPr>
        <w:ind w:left="709" w:hanging="709"/>
        <w:rPr>
          <w:rFonts w:asciiTheme="minorHAnsi" w:hAnsiTheme="minorHAnsi" w:cstheme="minorHAnsi"/>
          <w:lang w:val="en-AU" w:eastAsia="x-none"/>
        </w:rPr>
      </w:pPr>
      <w:r w:rsidRPr="006E5925">
        <w:rPr>
          <w:rFonts w:asciiTheme="minorHAnsi" w:hAnsiTheme="minorHAnsi" w:cstheme="minorHAnsi"/>
          <w:lang w:val="en-AU" w:eastAsia="x-none"/>
        </w:rPr>
        <w:t>2.11</w:t>
      </w:r>
      <w:r w:rsidRPr="006E5925">
        <w:rPr>
          <w:rFonts w:asciiTheme="minorHAnsi" w:hAnsiTheme="minorHAnsi" w:cstheme="minorHAnsi"/>
          <w:lang w:val="en-AU" w:eastAsia="x-none"/>
        </w:rPr>
        <w:tab/>
        <w:t xml:space="preserve">When any person has been removed from the Board or from any committee under this provision, the Board or committee will promptly initiate a process to recruit a new Board member.  The person whose membership has been terminated shall retain the right to stand again at the next election for the Board.  </w:t>
      </w:r>
    </w:p>
    <w:p w14:paraId="3E900A35" w14:textId="17EB2C17" w:rsidR="000D3B95" w:rsidRPr="006E5925" w:rsidRDefault="000D3B95" w:rsidP="00C84923">
      <w:pPr>
        <w:pStyle w:val="Heading2"/>
        <w:numPr>
          <w:ilvl w:val="0"/>
          <w:numId w:val="3"/>
        </w:numPr>
        <w:rPr>
          <w:rFonts w:asciiTheme="minorHAnsi" w:hAnsiTheme="minorHAnsi" w:cstheme="minorHAnsi"/>
          <w:lang w:val="en-AU"/>
        </w:rPr>
      </w:pPr>
      <w:r w:rsidRPr="006E5925">
        <w:rPr>
          <w:rFonts w:asciiTheme="minorHAnsi" w:hAnsiTheme="minorHAnsi" w:cstheme="minorHAnsi"/>
          <w:lang w:val="en-AU"/>
        </w:rPr>
        <w:t>Review</w:t>
      </w:r>
    </w:p>
    <w:p w14:paraId="740365D8" w14:textId="77777777" w:rsidR="000D3B95" w:rsidRPr="006E5925" w:rsidRDefault="000D3B95" w:rsidP="000D3B95">
      <w:pPr>
        <w:rPr>
          <w:rFonts w:asciiTheme="minorHAnsi" w:hAnsiTheme="minorHAnsi" w:cstheme="minorHAnsi"/>
          <w:lang w:val="en-AU" w:eastAsia="x-none"/>
        </w:rPr>
      </w:pPr>
    </w:p>
    <w:p w14:paraId="416710CC" w14:textId="77777777" w:rsidR="003F5294" w:rsidRPr="006E5925" w:rsidRDefault="003F5294" w:rsidP="003F5294">
      <w:pPr>
        <w:pStyle w:val="Subtitle"/>
        <w:spacing w:before="60" w:after="100"/>
        <w:ind w:left="720"/>
        <w:contextualSpacing/>
        <w:rPr>
          <w:rFonts w:asciiTheme="minorHAnsi" w:hAnsiTheme="minorHAnsi" w:cstheme="minorHAnsi"/>
          <w:b w:val="0"/>
          <w:bCs/>
          <w:szCs w:val="22"/>
        </w:rPr>
      </w:pPr>
    </w:p>
    <w:p w14:paraId="29FC295E" w14:textId="77777777" w:rsidR="00BE6CC7" w:rsidRPr="006E5925" w:rsidRDefault="00BE6CC7" w:rsidP="00AA6AFF">
      <w:pPr>
        <w:pStyle w:val="Heading2"/>
        <w:rPr>
          <w:rFonts w:asciiTheme="minorHAnsi" w:hAnsiTheme="minorHAnsi" w:cstheme="minorHAnsi"/>
        </w:rPr>
      </w:pPr>
      <w:r w:rsidRPr="006E5925">
        <w:rPr>
          <w:rFonts w:asciiTheme="minorHAnsi" w:hAnsiTheme="minorHAnsi" w:cstheme="minorHAnsi"/>
        </w:rPr>
        <w:t>Authorisation</w:t>
      </w:r>
    </w:p>
    <w:p w14:paraId="49CBCB06" w14:textId="76F784F3" w:rsidR="00BA50E8" w:rsidRPr="006E5925" w:rsidRDefault="00BA50E8" w:rsidP="00BA50E8">
      <w:pPr>
        <w:rPr>
          <w:rFonts w:asciiTheme="minorHAnsi" w:hAnsiTheme="minorHAnsi" w:cstheme="minorHAnsi"/>
          <w:color w:val="808080"/>
          <w:szCs w:val="22"/>
        </w:rPr>
      </w:pPr>
      <w:r w:rsidRPr="006E5925">
        <w:rPr>
          <w:rFonts w:asciiTheme="minorHAnsi" w:hAnsiTheme="minorHAnsi" w:cstheme="minorHAnsi"/>
          <w:color w:val="808080"/>
          <w:szCs w:val="22"/>
        </w:rPr>
        <w:t xml:space="preserve">[Signature of </w:t>
      </w:r>
      <w:r w:rsidR="00445ED1">
        <w:rPr>
          <w:rFonts w:asciiTheme="minorHAnsi" w:hAnsiTheme="minorHAnsi" w:cstheme="minorHAnsi"/>
          <w:color w:val="808080"/>
          <w:szCs w:val="22"/>
        </w:rPr>
        <w:t>Chair</w:t>
      </w:r>
      <w:r w:rsidRPr="006E5925">
        <w:rPr>
          <w:rFonts w:asciiTheme="minorHAnsi" w:hAnsiTheme="minorHAnsi" w:cstheme="minorHAnsi"/>
          <w:color w:val="808080"/>
          <w:szCs w:val="22"/>
        </w:rPr>
        <w:t>]</w:t>
      </w:r>
      <w:r w:rsidRPr="006E5925">
        <w:rPr>
          <w:rFonts w:asciiTheme="minorHAnsi" w:hAnsiTheme="minorHAnsi" w:cstheme="minorHAnsi"/>
          <w:color w:val="808080"/>
          <w:szCs w:val="22"/>
        </w:rPr>
        <w:br/>
        <w:t>[Name of C</w:t>
      </w:r>
      <w:r w:rsidR="00445ED1">
        <w:rPr>
          <w:rFonts w:asciiTheme="minorHAnsi" w:hAnsiTheme="minorHAnsi" w:cstheme="minorHAnsi"/>
          <w:color w:val="808080"/>
          <w:szCs w:val="22"/>
        </w:rPr>
        <w:t>hair</w:t>
      </w:r>
      <w:r w:rsidRPr="006E5925">
        <w:rPr>
          <w:rFonts w:asciiTheme="minorHAnsi" w:hAnsiTheme="minorHAnsi" w:cstheme="minorHAnsi"/>
          <w:color w:val="808080"/>
          <w:szCs w:val="22"/>
        </w:rPr>
        <w:t>]</w:t>
      </w:r>
      <w:r w:rsidRPr="006E5925">
        <w:rPr>
          <w:rFonts w:asciiTheme="minorHAnsi" w:hAnsiTheme="minorHAnsi" w:cstheme="minorHAnsi"/>
          <w:color w:val="808080"/>
          <w:szCs w:val="22"/>
        </w:rPr>
        <w:br/>
        <w:t>[Date]</w:t>
      </w:r>
    </w:p>
    <w:p w14:paraId="2A3870C9" w14:textId="77777777" w:rsidR="00E5743B" w:rsidRPr="006E5925" w:rsidRDefault="00E5743B">
      <w:pPr>
        <w:rPr>
          <w:rFonts w:asciiTheme="minorHAnsi" w:hAnsiTheme="minorHAnsi" w:cstheme="minorHAnsi"/>
          <w:szCs w:val="22"/>
        </w:rPr>
      </w:pPr>
    </w:p>
    <w:p w14:paraId="524B8D0F" w14:textId="77777777" w:rsidR="00E5743B" w:rsidRPr="006E5925" w:rsidRDefault="00E5743B" w:rsidP="00F5171E">
      <w:pPr>
        <w:rPr>
          <w:rFonts w:asciiTheme="minorHAnsi" w:hAnsiTheme="minorHAnsi" w:cstheme="minorHAnsi"/>
        </w:rPr>
      </w:pPr>
    </w:p>
    <w:sectPr w:rsidR="00E5743B" w:rsidRPr="006E5925" w:rsidSect="00AA6AFF">
      <w:headerReference w:type="firs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4236" w14:textId="77777777" w:rsidR="003E5B77" w:rsidRDefault="003E5B77" w:rsidP="00BE6CC7">
      <w:pPr>
        <w:spacing w:before="0" w:after="0"/>
      </w:pPr>
      <w:r>
        <w:separator/>
      </w:r>
    </w:p>
  </w:endnote>
  <w:endnote w:type="continuationSeparator" w:id="0">
    <w:p w14:paraId="32EE422D" w14:textId="77777777" w:rsidR="003E5B77" w:rsidRDefault="003E5B77"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6ACC" w14:textId="77777777" w:rsidR="003E5B77" w:rsidRDefault="003E5B77" w:rsidP="00BE6CC7">
      <w:pPr>
        <w:spacing w:before="0" w:after="0"/>
      </w:pPr>
      <w:r>
        <w:separator/>
      </w:r>
    </w:p>
  </w:footnote>
  <w:footnote w:type="continuationSeparator" w:id="0">
    <w:p w14:paraId="3A908DE9" w14:textId="77777777" w:rsidR="003E5B77" w:rsidRDefault="003E5B77"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3CB" w14:textId="343E0214" w:rsidR="000D3B95" w:rsidRDefault="00C84923">
    <w:pPr>
      <w:pStyle w:val="Header"/>
    </w:pPr>
    <w:ins w:id="1" w:author="Lachlan Pollock" w:date="2022-12-14T10:55:00Z">
      <w:r>
        <w:rPr>
          <w:noProof/>
        </w:rPr>
        <w:drawing>
          <wp:inline distT="0" distB="0" distL="0" distR="0" wp14:anchorId="667C3AAC" wp14:editId="34762A35">
            <wp:extent cx="5334000" cy="1476375"/>
            <wp:effectExtent l="0" t="0" r="0" b="0"/>
            <wp:docPr id="1" name="Picture 2"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aphical user interface, websit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684" b="2"/>
                    <a:stretch>
                      <a:fillRect/>
                    </a:stretch>
                  </pic:blipFill>
                  <pic:spPr bwMode="auto">
                    <a:xfrm>
                      <a:off x="0" y="0"/>
                      <a:ext cx="5334000" cy="1476375"/>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42741FEC"/>
    <w:multiLevelType w:val="multilevel"/>
    <w:tmpl w:val="66F66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67477959">
    <w:abstractNumId w:val="1"/>
  </w:num>
  <w:num w:numId="2" w16cid:durableId="506409214">
    <w:abstractNumId w:val="0"/>
  </w:num>
  <w:num w:numId="3" w16cid:durableId="17257882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7"/>
    <w:rsid w:val="00016FFC"/>
    <w:rsid w:val="000175BA"/>
    <w:rsid w:val="00021492"/>
    <w:rsid w:val="0003423F"/>
    <w:rsid w:val="00044760"/>
    <w:rsid w:val="00050E59"/>
    <w:rsid w:val="00062056"/>
    <w:rsid w:val="00065C12"/>
    <w:rsid w:val="000B32C7"/>
    <w:rsid w:val="000D3813"/>
    <w:rsid w:val="000D3B95"/>
    <w:rsid w:val="000E772F"/>
    <w:rsid w:val="000F36B2"/>
    <w:rsid w:val="000F51CB"/>
    <w:rsid w:val="00101CA9"/>
    <w:rsid w:val="0010237B"/>
    <w:rsid w:val="00115CB1"/>
    <w:rsid w:val="00117C63"/>
    <w:rsid w:val="00120DFD"/>
    <w:rsid w:val="001418A8"/>
    <w:rsid w:val="00146629"/>
    <w:rsid w:val="001509D0"/>
    <w:rsid w:val="00151C69"/>
    <w:rsid w:val="00155BC2"/>
    <w:rsid w:val="00171C79"/>
    <w:rsid w:val="00196A93"/>
    <w:rsid w:val="001C41C8"/>
    <w:rsid w:val="001D365F"/>
    <w:rsid w:val="00200756"/>
    <w:rsid w:val="00234A0C"/>
    <w:rsid w:val="00244692"/>
    <w:rsid w:val="00245377"/>
    <w:rsid w:val="0025696D"/>
    <w:rsid w:val="002601CE"/>
    <w:rsid w:val="00276F3F"/>
    <w:rsid w:val="002804AC"/>
    <w:rsid w:val="002D26CD"/>
    <w:rsid w:val="002D3F5E"/>
    <w:rsid w:val="003113FF"/>
    <w:rsid w:val="00322AB4"/>
    <w:rsid w:val="003239F4"/>
    <w:rsid w:val="00330D53"/>
    <w:rsid w:val="0034220B"/>
    <w:rsid w:val="00344F38"/>
    <w:rsid w:val="00356C6B"/>
    <w:rsid w:val="00362039"/>
    <w:rsid w:val="003755BC"/>
    <w:rsid w:val="003A032A"/>
    <w:rsid w:val="003B6B4B"/>
    <w:rsid w:val="003D32B9"/>
    <w:rsid w:val="003D5A70"/>
    <w:rsid w:val="003E5B77"/>
    <w:rsid w:val="003F5294"/>
    <w:rsid w:val="00411756"/>
    <w:rsid w:val="00445ED1"/>
    <w:rsid w:val="00451B97"/>
    <w:rsid w:val="00464850"/>
    <w:rsid w:val="00480638"/>
    <w:rsid w:val="00493EB6"/>
    <w:rsid w:val="004A3622"/>
    <w:rsid w:val="004E4635"/>
    <w:rsid w:val="00557336"/>
    <w:rsid w:val="0056317E"/>
    <w:rsid w:val="00564018"/>
    <w:rsid w:val="00586F79"/>
    <w:rsid w:val="005D7B52"/>
    <w:rsid w:val="006023AC"/>
    <w:rsid w:val="006125F2"/>
    <w:rsid w:val="00634251"/>
    <w:rsid w:val="00635021"/>
    <w:rsid w:val="006621FD"/>
    <w:rsid w:val="006778B8"/>
    <w:rsid w:val="0068613D"/>
    <w:rsid w:val="00691646"/>
    <w:rsid w:val="006C277E"/>
    <w:rsid w:val="006E5925"/>
    <w:rsid w:val="006F0E31"/>
    <w:rsid w:val="006F2D90"/>
    <w:rsid w:val="006F3902"/>
    <w:rsid w:val="007012D5"/>
    <w:rsid w:val="007015D5"/>
    <w:rsid w:val="00706EFB"/>
    <w:rsid w:val="007333D2"/>
    <w:rsid w:val="007430B5"/>
    <w:rsid w:val="007466B3"/>
    <w:rsid w:val="00753A7C"/>
    <w:rsid w:val="00763A9A"/>
    <w:rsid w:val="00792FF7"/>
    <w:rsid w:val="00795FDF"/>
    <w:rsid w:val="007C74ED"/>
    <w:rsid w:val="007D36BD"/>
    <w:rsid w:val="007E6C29"/>
    <w:rsid w:val="007F11EA"/>
    <w:rsid w:val="007F1F49"/>
    <w:rsid w:val="00840DE1"/>
    <w:rsid w:val="00863302"/>
    <w:rsid w:val="00887F2F"/>
    <w:rsid w:val="00895F28"/>
    <w:rsid w:val="008C474C"/>
    <w:rsid w:val="008D38AE"/>
    <w:rsid w:val="008E1DEE"/>
    <w:rsid w:val="008F19AC"/>
    <w:rsid w:val="0090182B"/>
    <w:rsid w:val="00917A7B"/>
    <w:rsid w:val="00930645"/>
    <w:rsid w:val="00934A98"/>
    <w:rsid w:val="009520AB"/>
    <w:rsid w:val="00967429"/>
    <w:rsid w:val="00975E17"/>
    <w:rsid w:val="009820FA"/>
    <w:rsid w:val="009B2DFB"/>
    <w:rsid w:val="009D129E"/>
    <w:rsid w:val="009F71CD"/>
    <w:rsid w:val="00A14F0D"/>
    <w:rsid w:val="00A3301A"/>
    <w:rsid w:val="00A33E4A"/>
    <w:rsid w:val="00A50F0C"/>
    <w:rsid w:val="00A57400"/>
    <w:rsid w:val="00A578E9"/>
    <w:rsid w:val="00A6695B"/>
    <w:rsid w:val="00A80DEB"/>
    <w:rsid w:val="00AA3CFC"/>
    <w:rsid w:val="00AA6AFF"/>
    <w:rsid w:val="00AB7B72"/>
    <w:rsid w:val="00AC1069"/>
    <w:rsid w:val="00AC7ED5"/>
    <w:rsid w:val="00AD08C5"/>
    <w:rsid w:val="00AD5A03"/>
    <w:rsid w:val="00AD6336"/>
    <w:rsid w:val="00AE4189"/>
    <w:rsid w:val="00AE4258"/>
    <w:rsid w:val="00AE7F5D"/>
    <w:rsid w:val="00B00F30"/>
    <w:rsid w:val="00B06D72"/>
    <w:rsid w:val="00B12B26"/>
    <w:rsid w:val="00B2499C"/>
    <w:rsid w:val="00B2684E"/>
    <w:rsid w:val="00B32F6D"/>
    <w:rsid w:val="00B3340D"/>
    <w:rsid w:val="00B3355F"/>
    <w:rsid w:val="00B3655D"/>
    <w:rsid w:val="00B4218B"/>
    <w:rsid w:val="00B54FC0"/>
    <w:rsid w:val="00B629C1"/>
    <w:rsid w:val="00B75448"/>
    <w:rsid w:val="00B94EF8"/>
    <w:rsid w:val="00BA3E27"/>
    <w:rsid w:val="00BA50E8"/>
    <w:rsid w:val="00BC3374"/>
    <w:rsid w:val="00BC38F4"/>
    <w:rsid w:val="00BD3398"/>
    <w:rsid w:val="00BD5288"/>
    <w:rsid w:val="00BE6CC7"/>
    <w:rsid w:val="00C05093"/>
    <w:rsid w:val="00C418DC"/>
    <w:rsid w:val="00C43D13"/>
    <w:rsid w:val="00C47972"/>
    <w:rsid w:val="00C52EF5"/>
    <w:rsid w:val="00C7254E"/>
    <w:rsid w:val="00C774BE"/>
    <w:rsid w:val="00C80977"/>
    <w:rsid w:val="00C84923"/>
    <w:rsid w:val="00C86E8A"/>
    <w:rsid w:val="00C929FB"/>
    <w:rsid w:val="00CB72CF"/>
    <w:rsid w:val="00CC03EC"/>
    <w:rsid w:val="00CC35F4"/>
    <w:rsid w:val="00CC5630"/>
    <w:rsid w:val="00CD4234"/>
    <w:rsid w:val="00CE101B"/>
    <w:rsid w:val="00CE7A6E"/>
    <w:rsid w:val="00D058A3"/>
    <w:rsid w:val="00D0640D"/>
    <w:rsid w:val="00D155B8"/>
    <w:rsid w:val="00D20CDC"/>
    <w:rsid w:val="00D22520"/>
    <w:rsid w:val="00D32496"/>
    <w:rsid w:val="00D462FC"/>
    <w:rsid w:val="00D55F0A"/>
    <w:rsid w:val="00D85959"/>
    <w:rsid w:val="00D97A4B"/>
    <w:rsid w:val="00DA1E6F"/>
    <w:rsid w:val="00DA528A"/>
    <w:rsid w:val="00DD448B"/>
    <w:rsid w:val="00DE058D"/>
    <w:rsid w:val="00E049F8"/>
    <w:rsid w:val="00E04E49"/>
    <w:rsid w:val="00E224D4"/>
    <w:rsid w:val="00E46C29"/>
    <w:rsid w:val="00E47C83"/>
    <w:rsid w:val="00E5743B"/>
    <w:rsid w:val="00E673EF"/>
    <w:rsid w:val="00E7418D"/>
    <w:rsid w:val="00E80803"/>
    <w:rsid w:val="00EB2E2E"/>
    <w:rsid w:val="00EB4B14"/>
    <w:rsid w:val="00EC1118"/>
    <w:rsid w:val="00EC4C8A"/>
    <w:rsid w:val="00ED5AB2"/>
    <w:rsid w:val="00EE7EDC"/>
    <w:rsid w:val="00F20011"/>
    <w:rsid w:val="00F44986"/>
    <w:rsid w:val="00F4686E"/>
    <w:rsid w:val="00F5171E"/>
    <w:rsid w:val="00F600FC"/>
    <w:rsid w:val="00F75D81"/>
    <w:rsid w:val="00F850E0"/>
    <w:rsid w:val="00F92C92"/>
    <w:rsid w:val="00FA44D9"/>
    <w:rsid w:val="00FA705D"/>
    <w:rsid w:val="00FB5DDE"/>
    <w:rsid w:val="00FB6D48"/>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E6463A"/>
  <w15:chartTrackingRefBased/>
  <w15:docId w15:val="{C02C99DA-6CA1-4CF7-85E3-B77E404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9"/>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0D381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3813"/>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D3813"/>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0D3813"/>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0D3813"/>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1"/>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0D381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381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D381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D381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0D3813"/>
    <w:rPr>
      <w:rFonts w:ascii="Cambria" w:eastAsia="Times New Roman" w:hAnsi="Cambria" w:cs="Times New Roman"/>
      <w:sz w:val="22"/>
      <w:szCs w:val="22"/>
      <w:lang w:val="en-US" w:eastAsia="en-US"/>
    </w:rPr>
  </w:style>
  <w:style w:type="paragraph" w:customStyle="1" w:styleId="MLBodyText">
    <w:name w:val="ML Body Text"/>
    <w:basedOn w:val="BodyText"/>
    <w:qFormat/>
    <w:rsid w:val="000D381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0D3813"/>
  </w:style>
  <w:style w:type="character" w:customStyle="1" w:styleId="BodyTextChar">
    <w:name w:val="Body Text Char"/>
    <w:link w:val="BodyText"/>
    <w:uiPriority w:val="99"/>
    <w:semiHidden/>
    <w:rsid w:val="000D3813"/>
    <w:rPr>
      <w:sz w:val="22"/>
      <w:szCs w:val="24"/>
      <w:lang w:val="en-US" w:eastAsia="en-US"/>
    </w:rPr>
  </w:style>
  <w:style w:type="paragraph" w:styleId="NormalWeb">
    <w:name w:val="Normal (Web)"/>
    <w:basedOn w:val="Normal"/>
    <w:uiPriority w:val="99"/>
    <w:unhideWhenUsed/>
    <w:rsid w:val="00B12B26"/>
    <w:pPr>
      <w:spacing w:before="100" w:beforeAutospacing="1" w:after="100" w:afterAutospacing="1"/>
    </w:pPr>
    <w:rPr>
      <w:rFonts w:ascii="Times New Roman" w:eastAsia="Calibri" w:hAnsi="Times New Roman"/>
      <w:sz w:val="24"/>
      <w:lang w:val="en-AU"/>
    </w:rPr>
  </w:style>
  <w:style w:type="character" w:styleId="CommentReference">
    <w:name w:val="annotation reference"/>
    <w:uiPriority w:val="99"/>
    <w:semiHidden/>
    <w:unhideWhenUsed/>
    <w:rsid w:val="000B32C7"/>
    <w:rPr>
      <w:sz w:val="16"/>
      <w:szCs w:val="16"/>
    </w:rPr>
  </w:style>
  <w:style w:type="paragraph" w:styleId="CommentText">
    <w:name w:val="annotation text"/>
    <w:basedOn w:val="Normal"/>
    <w:link w:val="CommentTextChar"/>
    <w:uiPriority w:val="99"/>
    <w:semiHidden/>
    <w:unhideWhenUsed/>
    <w:rsid w:val="000B32C7"/>
    <w:rPr>
      <w:sz w:val="20"/>
      <w:szCs w:val="20"/>
    </w:rPr>
  </w:style>
  <w:style w:type="character" w:customStyle="1" w:styleId="CommentTextChar">
    <w:name w:val="Comment Text Char"/>
    <w:link w:val="CommentText"/>
    <w:uiPriority w:val="99"/>
    <w:semiHidden/>
    <w:rsid w:val="000B32C7"/>
    <w:rPr>
      <w:lang w:val="en-US" w:eastAsia="en-US"/>
    </w:rPr>
  </w:style>
  <w:style w:type="paragraph" w:styleId="CommentSubject">
    <w:name w:val="annotation subject"/>
    <w:basedOn w:val="CommentText"/>
    <w:next w:val="CommentText"/>
    <w:link w:val="CommentSubjectChar"/>
    <w:uiPriority w:val="99"/>
    <w:semiHidden/>
    <w:unhideWhenUsed/>
    <w:rsid w:val="000B32C7"/>
    <w:rPr>
      <w:b/>
      <w:bCs/>
    </w:rPr>
  </w:style>
  <w:style w:type="character" w:customStyle="1" w:styleId="CommentSubjectChar">
    <w:name w:val="Comment Subject Char"/>
    <w:link w:val="CommentSubject"/>
    <w:uiPriority w:val="99"/>
    <w:semiHidden/>
    <w:rsid w:val="000B32C7"/>
    <w:rPr>
      <w:b/>
      <w:bCs/>
      <w:lang w:val="en-US" w:eastAsia="en-US"/>
    </w:rPr>
  </w:style>
  <w:style w:type="paragraph" w:styleId="Revision">
    <w:name w:val="Revision"/>
    <w:hidden/>
    <w:uiPriority w:val="71"/>
    <w:rsid w:val="000D3B95"/>
    <w:rPr>
      <w:sz w:val="22"/>
      <w:szCs w:val="24"/>
      <w:lang w:val="en-US" w:eastAsia="en-US"/>
    </w:rPr>
  </w:style>
  <w:style w:type="paragraph" w:styleId="ListParagraph">
    <w:name w:val="List Paragraph"/>
    <w:basedOn w:val="Normal"/>
    <w:uiPriority w:val="34"/>
    <w:qFormat/>
    <w:rsid w:val="008C474C"/>
    <w:pPr>
      <w:numPr>
        <w:ilvl w:val="1"/>
        <w:numId w:val="2"/>
      </w:numPr>
      <w:spacing w:before="0" w:after="0"/>
      <w:ind w:left="720" w:hanging="720"/>
      <w:contextualSpacing/>
    </w:pPr>
    <w:rPr>
      <w:rFonts w:ascii="Montserrat" w:eastAsia="Calibri" w:hAnsi="Montserrat"/>
      <w:color w:val="0A1C1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588586043">
      <w:bodyDiv w:val="1"/>
      <w:marLeft w:val="0"/>
      <w:marRight w:val="0"/>
      <w:marTop w:val="0"/>
      <w:marBottom w:val="0"/>
      <w:divBdr>
        <w:top w:val="none" w:sz="0" w:space="0" w:color="auto"/>
        <w:left w:val="none" w:sz="0" w:space="0" w:color="auto"/>
        <w:bottom w:val="none" w:sz="0" w:space="0" w:color="auto"/>
        <w:right w:val="none" w:sz="0" w:space="0" w:color="auto"/>
      </w:divBdr>
    </w:div>
    <w:div w:id="847870058">
      <w:bodyDiv w:val="1"/>
      <w:marLeft w:val="0"/>
      <w:marRight w:val="0"/>
      <w:marTop w:val="0"/>
      <w:marBottom w:val="0"/>
      <w:divBdr>
        <w:top w:val="none" w:sz="0" w:space="0" w:color="auto"/>
        <w:left w:val="none" w:sz="0" w:space="0" w:color="auto"/>
        <w:bottom w:val="none" w:sz="0" w:space="0" w:color="auto"/>
        <w:right w:val="none" w:sz="0" w:space="0" w:color="auto"/>
      </w:divBdr>
    </w:div>
    <w:div w:id="903687092">
      <w:bodyDiv w:val="1"/>
      <w:marLeft w:val="0"/>
      <w:marRight w:val="0"/>
      <w:marTop w:val="0"/>
      <w:marBottom w:val="0"/>
      <w:divBdr>
        <w:top w:val="none" w:sz="0" w:space="0" w:color="auto"/>
        <w:left w:val="none" w:sz="0" w:space="0" w:color="auto"/>
        <w:bottom w:val="none" w:sz="0" w:space="0" w:color="auto"/>
        <w:right w:val="none" w:sz="0" w:space="0" w:color="auto"/>
      </w:divBdr>
    </w:div>
    <w:div w:id="1154102094">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945916253">
      <w:bodyDiv w:val="1"/>
      <w:marLeft w:val="0"/>
      <w:marRight w:val="0"/>
      <w:marTop w:val="0"/>
      <w:marBottom w:val="0"/>
      <w:divBdr>
        <w:top w:val="none" w:sz="0" w:space="0" w:color="auto"/>
        <w:left w:val="none" w:sz="0" w:space="0" w:color="auto"/>
        <w:bottom w:val="none" w:sz="0" w:space="0" w:color="auto"/>
        <w:right w:val="none" w:sz="0" w:space="0" w:color="auto"/>
      </w:divBdr>
    </w:div>
    <w:div w:id="2121608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20" ma:contentTypeDescription="Create a new document." ma:contentTypeScope="" ma:versionID="1068660f5a60f22c91a771c71a36a5db">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8d0c0791a61d3d2878bf18dd2e564946"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03CF7-5060-4BA9-9C17-8A9D13079128}">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E4D21C35-B23A-4550-97BA-B1B0FF7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80E7F-4145-4A9D-8BEF-0D01F067F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Adele Stowe-Lindner</cp:lastModifiedBy>
  <cp:revision>5</cp:revision>
  <dcterms:created xsi:type="dcterms:W3CDTF">2023-10-12T03:02:00Z</dcterms:created>
  <dcterms:modified xsi:type="dcterms:W3CDTF">2023-10-12T03:59:00Z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[imProfileCustom2:35448299_1]</vt:lpwstr>
  </property>
  <property fmtid="{D5CDD505-2E9C-101B-9397-08002B2CF9AE}" pid="3" name="MediaServiceImageTags">
    <vt:lpwstr/>
  </property>
</Properties>
</file>