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7350" w14:textId="6410595E" w:rsidR="00B75448" w:rsidRDefault="00000000" w:rsidP="002D26CD">
      <w:pPr>
        <w:spacing w:before="40" w:after="40"/>
        <w:rPr>
          <w:sz w:val="16"/>
          <w:szCs w:val="16"/>
        </w:rPr>
      </w:pPr>
      <w:r>
        <w:rPr>
          <w:noProof/>
        </w:rPr>
        <w:pict w14:anchorId="376F6193">
          <v:shapetype id="_x0000_t202" coordsize="21600,21600" o:spt="202" path="m,l,21600r21600,l21600,xe">
            <v:stroke joinstyle="miter"/>
            <v:path gradientshapeok="t" o:connecttype="rect"/>
          </v:shapetype>
          <v:shape id="Text Box 1" o:spid="_x0000_s2050" type="#_x0000_t202" style="position:absolute;margin-left:-.35pt;margin-top:12.8pt;width:420.35pt;height:36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" fillcolor="windowText" stroked="f">
            <v:textbox style="mso-next-textbox:#Text Box 1">
              <w:txbxContent>
                <w:p w14:paraId="18B5F19E" w14:textId="12BE3EC2" w:rsidR="00AE7F5D" w:rsidRPr="00634251" w:rsidRDefault="00685514" w:rsidP="00FD4B5C">
                  <w:pPr>
                    <w:pStyle w:val="Heading1"/>
                    <w:spacing w:before="80"/>
                    <w:jc w:val="center"/>
                    <w:rPr>
                      <w:color w:val="FFFFFF"/>
                    </w:rPr>
                  </w:pPr>
                  <w:r>
                    <w:rPr>
                      <w:color w:val="FFFFFF"/>
                      <w:lang w:val="en-AU"/>
                    </w:rPr>
                    <w:t>EMPLOYMENT OF CEO</w:t>
                  </w:r>
                  <w:r w:rsidR="00E049F8">
                    <w:rPr>
                      <w:color w:val="FFFFFF"/>
                      <w:lang w:val="en-AU"/>
                    </w:rPr>
                    <w:t xml:space="preserve"> POLICY</w:t>
                  </w:r>
                </w:p>
              </w:txbxContent>
            </v:textbox>
            <w10:wrap type="square"/>
          </v:shape>
        </w:pict>
      </w:r>
      <w:r w:rsidR="00E049F8">
        <w:rPr>
          <w:sz w:val="16"/>
          <w:szCs w:val="16"/>
        </w:rPr>
        <w:t>Last updated October 2023</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B75448" w:rsidRPr="00705AC6" w14:paraId="4668C812" w14:textId="77777777" w:rsidTr="00F600FC">
        <w:tc>
          <w:tcPr>
            <w:tcW w:w="1985" w:type="dxa"/>
            <w:shd w:val="clear" w:color="auto" w:fill="E0E0E0"/>
          </w:tcPr>
          <w:p w14:paraId="728AA3BE" w14:textId="77777777" w:rsidR="00B75448" w:rsidRPr="00D47BD0" w:rsidRDefault="00B75448" w:rsidP="00C86E8A">
            <w:pPr>
              <w:pStyle w:val="PlainText"/>
              <w:spacing w:before="0" w:after="0"/>
              <w:rPr>
                <w:rFonts w:ascii="Calibri" w:hAnsi="Calibri" w:cs="Arial"/>
                <w:szCs w:val="24"/>
                <w:lang w:val="en-US" w:eastAsia="en-US"/>
              </w:rPr>
            </w:pPr>
            <w:bookmarkStart w:id="0" w:name="_Hlk148011439"/>
            <w:r w:rsidRPr="00D47BD0">
              <w:rPr>
                <w:rFonts w:ascii="Calibri" w:hAnsi="Calibri" w:cs="Arial"/>
                <w:szCs w:val="24"/>
                <w:lang w:val="en-US" w:eastAsia="en-US"/>
              </w:rPr>
              <w:t>Policy number</w:t>
            </w:r>
          </w:p>
        </w:tc>
        <w:tc>
          <w:tcPr>
            <w:tcW w:w="2126" w:type="dxa"/>
            <w:shd w:val="clear" w:color="auto" w:fill="E0E0E0"/>
          </w:tcPr>
          <w:p w14:paraId="4BB8AE81"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c>
          <w:tcPr>
            <w:tcW w:w="2268" w:type="dxa"/>
            <w:shd w:val="clear" w:color="auto" w:fill="E0E0E0"/>
          </w:tcPr>
          <w:p w14:paraId="070B55B8"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1985" w:type="dxa"/>
            <w:shd w:val="clear" w:color="auto" w:fill="E0E0E0"/>
          </w:tcPr>
          <w:p w14:paraId="58E438ED"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r>
      <w:tr w:rsidR="00B75448" w:rsidRPr="00705AC6" w14:paraId="7BB3E38C" w14:textId="77777777" w:rsidTr="00F600FC">
        <w:tc>
          <w:tcPr>
            <w:tcW w:w="1985" w:type="dxa"/>
            <w:shd w:val="clear" w:color="auto" w:fill="E0E0E0"/>
          </w:tcPr>
          <w:p w14:paraId="3CD02A9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14:paraId="18FDAFDB"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57501A5B"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1985" w:type="dxa"/>
            <w:shd w:val="clear" w:color="auto" w:fill="E0E0E0"/>
          </w:tcPr>
          <w:p w14:paraId="370FFEE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r w:rsidR="00B75448" w:rsidRPr="00705AC6" w14:paraId="4A9F2DF6" w14:textId="77777777" w:rsidTr="00F600FC">
        <w:tc>
          <w:tcPr>
            <w:tcW w:w="1985" w:type="dxa"/>
            <w:shd w:val="clear" w:color="auto" w:fill="E0E0E0"/>
          </w:tcPr>
          <w:p w14:paraId="3F2D721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14:paraId="4D7DA18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67ABCB4E"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1985" w:type="dxa"/>
            <w:shd w:val="clear" w:color="auto" w:fill="E0E0E0"/>
          </w:tcPr>
          <w:p w14:paraId="44A35FCE"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bookmarkEnd w:id="0"/>
    </w:tbl>
    <w:p w14:paraId="57B3252F" w14:textId="77777777" w:rsidR="00244692" w:rsidRDefault="00244692" w:rsidP="002D26CD">
      <w:pPr>
        <w:spacing w:before="40" w:after="40"/>
        <w:rPr>
          <w:sz w:val="16"/>
          <w:szCs w:val="16"/>
        </w:rPr>
      </w:pPr>
    </w:p>
    <w:p w14:paraId="2E88AED9" w14:textId="77777777" w:rsidR="00B039FF" w:rsidRDefault="00B039FF" w:rsidP="002D26CD">
      <w:pPr>
        <w:spacing w:before="40" w:after="40"/>
        <w:rPr>
          <w:sz w:val="16"/>
          <w:szCs w:val="16"/>
        </w:rPr>
      </w:pPr>
    </w:p>
    <w:p w14:paraId="6D3E937D" w14:textId="0E7134FA" w:rsidR="005F152A" w:rsidRPr="005F152A" w:rsidRDefault="00B32F6D" w:rsidP="00896138">
      <w:pPr>
        <w:pStyle w:val="Heading2"/>
        <w:numPr>
          <w:ilvl w:val="0"/>
          <w:numId w:val="2"/>
        </w:numPr>
      </w:pPr>
      <w:r w:rsidRPr="00AE4258">
        <w:t>Introduction</w:t>
      </w:r>
    </w:p>
    <w:p w14:paraId="570B9041" w14:textId="72BA8AC1" w:rsidR="007430B5" w:rsidRDefault="00B379A1" w:rsidP="008C7311">
      <w:r w:rsidRPr="00B379A1">
        <w:t xml:space="preserve">The Board </w:t>
      </w:r>
      <w:proofErr w:type="gramStart"/>
      <w:r w:rsidRPr="00B379A1">
        <w:t>of</w:t>
      </w:r>
      <w:proofErr w:type="gramEnd"/>
      <w:r w:rsidRPr="00B379A1">
        <w:t xml:space="preserve"> [Name of </w:t>
      </w:r>
      <w:proofErr w:type="spellStart"/>
      <w:r w:rsidRPr="00B379A1">
        <w:t>Organisation</w:t>
      </w:r>
      <w:proofErr w:type="spellEnd"/>
      <w:r w:rsidRPr="00B379A1">
        <w:t xml:space="preserve">] is responsible for the employment and monitoring of the </w:t>
      </w:r>
      <w:proofErr w:type="spellStart"/>
      <w:r w:rsidRPr="00B379A1">
        <w:t>organisation’s</w:t>
      </w:r>
      <w:proofErr w:type="spellEnd"/>
      <w:r w:rsidRPr="00B379A1">
        <w:t xml:space="preserve"> Chief Executive Officer (CEO), who is the highest-level staff member of the </w:t>
      </w:r>
      <w:proofErr w:type="spellStart"/>
      <w:r w:rsidRPr="00B379A1">
        <w:t>organisation</w:t>
      </w:r>
      <w:proofErr w:type="spellEnd"/>
      <w:r w:rsidRPr="00B379A1">
        <w:t>.</w:t>
      </w:r>
    </w:p>
    <w:p w14:paraId="742188C5" w14:textId="77777777" w:rsidR="00B379A1" w:rsidRDefault="00B379A1" w:rsidP="008C7311"/>
    <w:p w14:paraId="145E9617" w14:textId="7A6FBFC8" w:rsidR="005F152A" w:rsidRPr="00AC017F" w:rsidRDefault="00B32F6D" w:rsidP="00AC017F">
      <w:pPr>
        <w:pStyle w:val="Heading2"/>
        <w:numPr>
          <w:ilvl w:val="0"/>
          <w:numId w:val="2"/>
        </w:numPr>
      </w:pPr>
      <w:r w:rsidRPr="00AE4258">
        <w:t>Purpose</w:t>
      </w:r>
    </w:p>
    <w:p w14:paraId="27366303" w14:textId="643ACE20" w:rsidR="005F152A" w:rsidRDefault="00AC017F" w:rsidP="007E6C29">
      <w:r w:rsidRPr="00AC017F">
        <w:t xml:space="preserve">To stipulate policy and procedures relating to the appointment and conditions of employment for [Name of </w:t>
      </w:r>
      <w:proofErr w:type="spellStart"/>
      <w:r w:rsidRPr="00AC017F">
        <w:t>Organisation</w:t>
      </w:r>
      <w:proofErr w:type="spellEnd"/>
      <w:r w:rsidRPr="00AC017F">
        <w:t>]’s CEO.</w:t>
      </w:r>
    </w:p>
    <w:p w14:paraId="7BC76AC5" w14:textId="77777777" w:rsidR="00AC017F" w:rsidRPr="005F152A" w:rsidRDefault="00AC017F" w:rsidP="007E6C29">
      <w:pPr>
        <w:rPr>
          <w:lang w:val="en-AU" w:eastAsia="x-none"/>
        </w:rPr>
      </w:pPr>
    </w:p>
    <w:p w14:paraId="77B23130" w14:textId="17DFACEA" w:rsidR="000A0FD6" w:rsidRDefault="00115CB1" w:rsidP="000A0FD6">
      <w:pPr>
        <w:pStyle w:val="Heading2"/>
        <w:numPr>
          <w:ilvl w:val="0"/>
          <w:numId w:val="2"/>
        </w:numPr>
      </w:pPr>
      <w:r w:rsidRPr="000D3B95">
        <w:t xml:space="preserve">POLICY </w:t>
      </w:r>
    </w:p>
    <w:p w14:paraId="7AB9449C" w14:textId="3754484F" w:rsidR="004A4698" w:rsidRDefault="00E454F4" w:rsidP="004A4698">
      <w:pPr>
        <w:pStyle w:val="ListParagraph"/>
        <w:rPr>
          <w:rFonts w:ascii="Calibri" w:hAnsi="Calibri" w:cs="Calibri"/>
          <w:sz w:val="22"/>
        </w:rPr>
      </w:pPr>
      <w:r>
        <w:rPr>
          <w:rFonts w:ascii="Calibri" w:hAnsi="Calibri" w:cs="Calibri"/>
          <w:sz w:val="22"/>
        </w:rPr>
        <w:t xml:space="preserve">[Name of Organisation] will employ the best available person for the job of </w:t>
      </w:r>
      <w:proofErr w:type="gramStart"/>
      <w:r>
        <w:rPr>
          <w:rFonts w:ascii="Calibri" w:hAnsi="Calibri" w:cs="Calibri"/>
          <w:sz w:val="22"/>
        </w:rPr>
        <w:t>CEO</w:t>
      </w:r>
      <w:proofErr w:type="gramEnd"/>
    </w:p>
    <w:p w14:paraId="4440FF90" w14:textId="21C57ACF" w:rsidR="00E26A39" w:rsidRDefault="00E26A39" w:rsidP="004A4698">
      <w:pPr>
        <w:pStyle w:val="ListParagraph"/>
        <w:rPr>
          <w:rFonts w:ascii="Calibri" w:hAnsi="Calibri" w:cs="Calibri"/>
          <w:sz w:val="22"/>
        </w:rPr>
      </w:pPr>
      <w:r>
        <w:rPr>
          <w:rFonts w:ascii="Calibri" w:hAnsi="Calibri" w:cs="Calibri"/>
          <w:sz w:val="22"/>
        </w:rPr>
        <w:t xml:space="preserve">[Name of Organisation] </w:t>
      </w:r>
      <w:r w:rsidR="00E454F4">
        <w:rPr>
          <w:rFonts w:ascii="Calibri" w:hAnsi="Calibri" w:cs="Calibri"/>
          <w:sz w:val="22"/>
        </w:rPr>
        <w:t xml:space="preserve">will utilise an open and transparent appointment </w:t>
      </w:r>
      <w:proofErr w:type="gramStart"/>
      <w:r w:rsidR="00E454F4">
        <w:rPr>
          <w:rFonts w:ascii="Calibri" w:hAnsi="Calibri" w:cs="Calibri"/>
          <w:sz w:val="22"/>
        </w:rPr>
        <w:t>process</w:t>
      </w:r>
      <w:proofErr w:type="gramEnd"/>
    </w:p>
    <w:p w14:paraId="77F5F79C" w14:textId="77777777" w:rsidR="00E26A39" w:rsidRDefault="00E454F4" w:rsidP="00E454F4">
      <w:pPr>
        <w:pStyle w:val="ListParagraph"/>
        <w:rPr>
          <w:rFonts w:ascii="Calibri" w:hAnsi="Calibri" w:cs="Calibri"/>
          <w:sz w:val="22"/>
        </w:rPr>
      </w:pPr>
      <w:r>
        <w:rPr>
          <w:rFonts w:ascii="Calibri" w:hAnsi="Calibri" w:cs="Calibri"/>
          <w:sz w:val="22"/>
          <w:lang w:val="x-none" w:eastAsia="x-none"/>
        </w:rPr>
        <w:t>When a new CEO is to be appointed, the position will be advertised in order to attract the widest possible range of potential applicants.</w:t>
      </w:r>
    </w:p>
    <w:p w14:paraId="0C81E66D" w14:textId="6A9F2FB4" w:rsidR="00E454F4" w:rsidRDefault="00E454F4" w:rsidP="00E454F4">
      <w:pPr>
        <w:pStyle w:val="ListParagraph"/>
        <w:rPr>
          <w:rFonts w:ascii="Calibri" w:hAnsi="Calibri" w:cs="Calibri"/>
          <w:sz w:val="22"/>
        </w:rPr>
      </w:pPr>
      <w:r>
        <w:rPr>
          <w:rFonts w:ascii="Calibri" w:hAnsi="Calibri" w:cs="Calibri"/>
          <w:sz w:val="22"/>
          <w:lang w:eastAsia="x-none"/>
        </w:rPr>
        <w:t xml:space="preserve">The interview panel will </w:t>
      </w:r>
      <w:r w:rsidR="004A4698">
        <w:rPr>
          <w:rFonts w:ascii="Calibri" w:hAnsi="Calibri" w:cs="Calibri"/>
          <w:sz w:val="22"/>
          <w:lang w:eastAsia="x-none"/>
        </w:rPr>
        <w:t xml:space="preserve">include representation of some diversity within our organisation and be appropriately experienced for the task. </w:t>
      </w:r>
    </w:p>
    <w:p w14:paraId="00BC6547" w14:textId="77777777" w:rsidR="00E26A39" w:rsidRDefault="00E26A39" w:rsidP="00E26A39">
      <w:pPr>
        <w:pStyle w:val="ListParagraph"/>
        <w:rPr>
          <w:rFonts w:ascii="Calibri" w:hAnsi="Calibri" w:cs="Calibri"/>
          <w:sz w:val="22"/>
        </w:rPr>
      </w:pPr>
      <w:r>
        <w:rPr>
          <w:rFonts w:ascii="Calibri" w:hAnsi="Calibri" w:cs="Calibri"/>
          <w:sz w:val="22"/>
        </w:rPr>
        <w:t>[Name of Organisation] will be a good employer, providing fair and appropriate terms and conditions of employment.</w:t>
      </w:r>
    </w:p>
    <w:p w14:paraId="23DB49FD" w14:textId="7869FB65" w:rsidR="001D365F" w:rsidRPr="001D365F" w:rsidRDefault="001D365F" w:rsidP="00F75D81">
      <w:pPr>
        <w:numPr>
          <w:ilvl w:val="1"/>
          <w:numId w:val="0"/>
        </w:numPr>
        <w:spacing w:before="0" w:after="0"/>
        <w:ind w:left="709" w:hanging="709"/>
        <w:contextualSpacing/>
        <w:rPr>
          <w:rFonts w:ascii="Montserrat" w:eastAsia="Calibri" w:hAnsi="Montserrat"/>
          <w:color w:val="0A1C16"/>
          <w:sz w:val="20"/>
          <w:szCs w:val="22"/>
          <w:lang w:val="en-AU"/>
        </w:rPr>
      </w:pPr>
    </w:p>
    <w:p w14:paraId="6B14284D" w14:textId="77777777" w:rsidR="00CB17E8" w:rsidRDefault="00CB17E8" w:rsidP="00CB17E8">
      <w:pPr>
        <w:pStyle w:val="Heading2"/>
      </w:pPr>
      <w:r>
        <w:t>Authorisation</w:t>
      </w:r>
    </w:p>
    <w:p w14:paraId="7F5B1279" w14:textId="77777777" w:rsidR="00CB17E8" w:rsidRDefault="00CB17E8" w:rsidP="00CB17E8">
      <w:pPr>
        <w:rPr>
          <w:szCs w:val="22"/>
        </w:rPr>
      </w:pPr>
      <w:r>
        <w:rPr>
          <w:szCs w:val="22"/>
        </w:rPr>
        <w:t>&lt;Signature of Board Secretary&gt;</w:t>
      </w:r>
      <w:r>
        <w:rPr>
          <w:szCs w:val="22"/>
        </w:rPr>
        <w:br/>
        <w:t>&lt;Date of approval by the Board&gt;</w:t>
      </w:r>
      <w:r>
        <w:rPr>
          <w:szCs w:val="22"/>
        </w:rPr>
        <w:br/>
        <w:t xml:space="preserve">[Name of </w:t>
      </w:r>
      <w:proofErr w:type="spellStart"/>
      <w:r>
        <w:rPr>
          <w:szCs w:val="22"/>
        </w:rPr>
        <w:t>Organisation</w:t>
      </w:r>
      <w:proofErr w:type="spellEnd"/>
      <w:r>
        <w:rPr>
          <w:szCs w:val="22"/>
        </w:rPr>
        <w:t>]</w:t>
      </w:r>
    </w:p>
    <w:p w14:paraId="5A9717C1" w14:textId="77777777" w:rsidR="000A0FD6" w:rsidRDefault="000A0FD6" w:rsidP="00CB17E8">
      <w:pPr>
        <w:rPr>
          <w:szCs w:val="22"/>
        </w:rPr>
      </w:pPr>
    </w:p>
    <w:p w14:paraId="01F47551" w14:textId="77777777" w:rsidR="000A0FD6" w:rsidRDefault="000A0FD6" w:rsidP="00CB17E8">
      <w:pPr>
        <w:rPr>
          <w:szCs w:val="22"/>
        </w:rPr>
      </w:pPr>
    </w:p>
    <w:p w14:paraId="76F14EB0" w14:textId="77777777" w:rsidR="00C86F99" w:rsidRDefault="00C86F99" w:rsidP="00CB17E8">
      <w:pPr>
        <w:rPr>
          <w:szCs w:val="22"/>
        </w:rPr>
      </w:pPr>
    </w:p>
    <w:p w14:paraId="0D3EEE4F" w14:textId="77777777" w:rsidR="00C86F99" w:rsidRDefault="00C86F99" w:rsidP="00CB17E8">
      <w:pPr>
        <w:rPr>
          <w:szCs w:val="22"/>
        </w:rPr>
      </w:pPr>
    </w:p>
    <w:p w14:paraId="452D5788" w14:textId="3D7B0032" w:rsidR="000D3B95" w:rsidRDefault="00D704BD" w:rsidP="00F75D81">
      <w:pPr>
        <w:pStyle w:val="Heading2"/>
        <w:rPr>
          <w:lang w:val="en-AU"/>
        </w:rPr>
      </w:pPr>
      <w:r>
        <w:rPr>
          <w:lang w:val="en-AU"/>
        </w:rPr>
        <w:lastRenderedPageBreak/>
        <w:t>EMPLOYMENT OF CEO PROCEDURES</w:t>
      </w:r>
      <w:r w:rsidR="00C86F99">
        <w:rPr>
          <w:lang w:val="en-AU"/>
        </w:rPr>
        <w:t xml:space="preserve"> </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3D32B9" w:rsidRPr="003D32B9" w14:paraId="3D919E0C" w14:textId="77777777" w:rsidTr="00F83DBE">
        <w:tc>
          <w:tcPr>
            <w:tcW w:w="1985" w:type="dxa"/>
            <w:shd w:val="clear" w:color="auto" w:fill="E0E0E0"/>
          </w:tcPr>
          <w:p w14:paraId="0BE5869C" w14:textId="5F8FC6A0" w:rsidR="003D32B9" w:rsidRPr="003D32B9" w:rsidRDefault="003D32B9" w:rsidP="003D32B9">
            <w:pPr>
              <w:spacing w:before="0" w:after="0"/>
              <w:contextualSpacing/>
              <w:rPr>
                <w:rFonts w:eastAsia="Times New Roman" w:cs="Arial"/>
              </w:rPr>
            </w:pPr>
            <w:r>
              <w:rPr>
                <w:rFonts w:eastAsia="Times New Roman" w:cs="Arial"/>
              </w:rPr>
              <w:t>Procedure</w:t>
            </w:r>
            <w:r w:rsidRPr="003D32B9">
              <w:rPr>
                <w:rFonts w:eastAsia="Times New Roman" w:cs="Arial"/>
              </w:rPr>
              <w:t xml:space="preserve"> number</w:t>
            </w:r>
          </w:p>
        </w:tc>
        <w:tc>
          <w:tcPr>
            <w:tcW w:w="2126" w:type="dxa"/>
            <w:shd w:val="clear" w:color="auto" w:fill="E0E0E0"/>
          </w:tcPr>
          <w:p w14:paraId="7F69C4FE"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number&gt;&gt;</w:t>
            </w:r>
          </w:p>
        </w:tc>
        <w:tc>
          <w:tcPr>
            <w:tcW w:w="2268" w:type="dxa"/>
            <w:shd w:val="clear" w:color="auto" w:fill="E0E0E0"/>
          </w:tcPr>
          <w:p w14:paraId="17B73891" w14:textId="77777777" w:rsidR="003D32B9" w:rsidRPr="003D32B9" w:rsidRDefault="003D32B9" w:rsidP="003D32B9">
            <w:pPr>
              <w:spacing w:before="0" w:after="0"/>
              <w:contextualSpacing/>
              <w:rPr>
                <w:rFonts w:eastAsia="Times New Roman" w:cs="Arial"/>
              </w:rPr>
            </w:pPr>
            <w:r w:rsidRPr="003D32B9">
              <w:rPr>
                <w:rFonts w:eastAsia="Times New Roman" w:cs="Arial"/>
              </w:rPr>
              <w:t>Version</w:t>
            </w:r>
          </w:p>
        </w:tc>
        <w:tc>
          <w:tcPr>
            <w:tcW w:w="1985" w:type="dxa"/>
            <w:shd w:val="clear" w:color="auto" w:fill="E0E0E0"/>
          </w:tcPr>
          <w:p w14:paraId="6B01C28D"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number&gt;&gt;</w:t>
            </w:r>
          </w:p>
        </w:tc>
      </w:tr>
      <w:tr w:rsidR="003D32B9" w:rsidRPr="003D32B9" w14:paraId="0F9FB962" w14:textId="77777777" w:rsidTr="00F83DBE">
        <w:tc>
          <w:tcPr>
            <w:tcW w:w="1985" w:type="dxa"/>
            <w:shd w:val="clear" w:color="auto" w:fill="E0E0E0"/>
          </w:tcPr>
          <w:p w14:paraId="166911E5" w14:textId="77777777" w:rsidR="003D32B9" w:rsidRPr="003D32B9" w:rsidRDefault="003D32B9" w:rsidP="003D32B9">
            <w:pPr>
              <w:spacing w:before="0" w:after="0"/>
              <w:contextualSpacing/>
              <w:rPr>
                <w:rFonts w:eastAsia="Times New Roman" w:cs="Arial"/>
              </w:rPr>
            </w:pPr>
            <w:r w:rsidRPr="003D32B9">
              <w:rPr>
                <w:rFonts w:eastAsia="Times New Roman" w:cs="Arial"/>
              </w:rPr>
              <w:t>Drafted by</w:t>
            </w:r>
          </w:p>
        </w:tc>
        <w:tc>
          <w:tcPr>
            <w:tcW w:w="2126" w:type="dxa"/>
            <w:shd w:val="clear" w:color="auto" w:fill="E0E0E0"/>
          </w:tcPr>
          <w:p w14:paraId="57E0485F"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5245379B" w14:textId="77777777" w:rsidR="003D32B9" w:rsidRPr="003D32B9" w:rsidRDefault="003D32B9" w:rsidP="003D32B9">
            <w:pPr>
              <w:spacing w:before="0" w:after="0"/>
              <w:contextualSpacing/>
              <w:rPr>
                <w:rFonts w:eastAsia="Times New Roman" w:cs="Arial"/>
              </w:rPr>
            </w:pPr>
            <w:r w:rsidRPr="003D32B9">
              <w:rPr>
                <w:rFonts w:eastAsia="Times New Roman" w:cs="Arial"/>
              </w:rPr>
              <w:t>Approved by Board on</w:t>
            </w:r>
          </w:p>
        </w:tc>
        <w:tc>
          <w:tcPr>
            <w:tcW w:w="1985" w:type="dxa"/>
            <w:shd w:val="clear" w:color="auto" w:fill="E0E0E0"/>
          </w:tcPr>
          <w:p w14:paraId="44732002"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date&gt;&gt;</w:t>
            </w:r>
          </w:p>
        </w:tc>
      </w:tr>
      <w:tr w:rsidR="003D32B9" w:rsidRPr="003D32B9" w14:paraId="199FAF9A" w14:textId="77777777" w:rsidTr="00F83DBE">
        <w:tc>
          <w:tcPr>
            <w:tcW w:w="1985" w:type="dxa"/>
            <w:shd w:val="clear" w:color="auto" w:fill="E0E0E0"/>
          </w:tcPr>
          <w:p w14:paraId="7D97911B" w14:textId="77777777" w:rsidR="003D32B9" w:rsidRPr="003D32B9" w:rsidRDefault="003D32B9" w:rsidP="003D32B9">
            <w:pPr>
              <w:spacing w:before="0" w:after="0"/>
              <w:contextualSpacing/>
              <w:rPr>
                <w:rFonts w:eastAsia="Times New Roman" w:cs="Arial"/>
              </w:rPr>
            </w:pPr>
            <w:r w:rsidRPr="003D32B9">
              <w:rPr>
                <w:rFonts w:eastAsia="Times New Roman" w:cs="Arial"/>
              </w:rPr>
              <w:t>Responsible person</w:t>
            </w:r>
          </w:p>
        </w:tc>
        <w:tc>
          <w:tcPr>
            <w:tcW w:w="2126" w:type="dxa"/>
            <w:shd w:val="clear" w:color="auto" w:fill="E0E0E0"/>
          </w:tcPr>
          <w:p w14:paraId="3AA6B4F7"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287940D2" w14:textId="77777777" w:rsidR="003D32B9" w:rsidRPr="003D32B9" w:rsidRDefault="003D32B9" w:rsidP="003D32B9">
            <w:pPr>
              <w:spacing w:before="0" w:after="0"/>
              <w:contextualSpacing/>
              <w:rPr>
                <w:rFonts w:eastAsia="Times New Roman" w:cs="Arial"/>
              </w:rPr>
            </w:pPr>
            <w:r w:rsidRPr="003D32B9">
              <w:rPr>
                <w:rFonts w:eastAsia="Times New Roman" w:cs="Arial"/>
              </w:rPr>
              <w:t>Scheduled review date</w:t>
            </w:r>
          </w:p>
        </w:tc>
        <w:tc>
          <w:tcPr>
            <w:tcW w:w="1985" w:type="dxa"/>
            <w:shd w:val="clear" w:color="auto" w:fill="E0E0E0"/>
          </w:tcPr>
          <w:p w14:paraId="4EB89101"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date&gt;&gt;</w:t>
            </w:r>
          </w:p>
        </w:tc>
      </w:tr>
    </w:tbl>
    <w:p w14:paraId="16AB23FB" w14:textId="77777777" w:rsidR="000D3B95" w:rsidRDefault="000D3B95" w:rsidP="000D3B95"/>
    <w:p w14:paraId="31AC7E73" w14:textId="77777777" w:rsidR="003239F4" w:rsidRDefault="003239F4" w:rsidP="00DD4693">
      <w:pPr>
        <w:pStyle w:val="Heading2"/>
        <w:numPr>
          <w:ilvl w:val="0"/>
          <w:numId w:val="3"/>
        </w:numPr>
        <w:ind w:hanging="436"/>
        <w:rPr>
          <w:lang w:val="en-AU"/>
        </w:rPr>
      </w:pPr>
      <w:r>
        <w:rPr>
          <w:lang w:val="en-AU"/>
        </w:rPr>
        <w:t>responsibilities</w:t>
      </w:r>
    </w:p>
    <w:p w14:paraId="55A7B72A" w14:textId="77777777" w:rsidR="00EB1247" w:rsidRPr="00EB1247" w:rsidRDefault="00EB1247" w:rsidP="00EB1247">
      <w:pPr>
        <w:ind w:left="142"/>
        <w:rPr>
          <w:lang w:val="en-AU" w:eastAsia="x-none"/>
        </w:rPr>
      </w:pPr>
      <w:r w:rsidRPr="00EB1247">
        <w:rPr>
          <w:lang w:val="en-AU" w:eastAsia="x-none"/>
        </w:rPr>
        <w:t xml:space="preserve">The responsibility for appointing, </w:t>
      </w:r>
      <w:proofErr w:type="gramStart"/>
      <w:r w:rsidRPr="00EB1247">
        <w:rPr>
          <w:lang w:val="en-AU" w:eastAsia="x-none"/>
        </w:rPr>
        <w:t>monitoring</w:t>
      </w:r>
      <w:proofErr w:type="gramEnd"/>
      <w:r w:rsidRPr="00EB1247">
        <w:rPr>
          <w:lang w:val="en-AU" w:eastAsia="x-none"/>
        </w:rPr>
        <w:t xml:space="preserve"> and terminating the employment of [Name of Organisation]’s CEO lies with the Board.</w:t>
      </w:r>
    </w:p>
    <w:p w14:paraId="1E2AAFC2" w14:textId="77777777" w:rsidR="00EB1247" w:rsidRPr="00EB1247" w:rsidRDefault="00EB1247" w:rsidP="00EB1247">
      <w:pPr>
        <w:ind w:left="142"/>
        <w:rPr>
          <w:lang w:val="en-AU" w:eastAsia="x-none"/>
        </w:rPr>
      </w:pPr>
      <w:r w:rsidRPr="00EB1247">
        <w:rPr>
          <w:lang w:val="en-AU" w:eastAsia="x-none"/>
        </w:rPr>
        <w:t xml:space="preserve">The process of advertising, </w:t>
      </w:r>
      <w:proofErr w:type="gramStart"/>
      <w:r w:rsidRPr="00EB1247">
        <w:rPr>
          <w:lang w:val="en-AU" w:eastAsia="x-none"/>
        </w:rPr>
        <w:t>interviewing</w:t>
      </w:r>
      <w:proofErr w:type="gramEnd"/>
      <w:r w:rsidRPr="00EB1247">
        <w:rPr>
          <w:lang w:val="en-AU" w:eastAsia="x-none"/>
        </w:rPr>
        <w:t xml:space="preserve"> and short-listing for the position of CEO is the responsibility of a committee that shall be set up by the Board for this purpose, with a membership selected by the Board. After due deliberation, this committee will make a recommendation to the Board.</w:t>
      </w:r>
    </w:p>
    <w:p w14:paraId="06F6AB88" w14:textId="66A575B9" w:rsidR="00D15A16" w:rsidRDefault="00EB1247" w:rsidP="00EB1247">
      <w:pPr>
        <w:ind w:left="142"/>
        <w:rPr>
          <w:lang w:val="en-AU" w:eastAsia="x-none"/>
        </w:rPr>
      </w:pPr>
      <w:r w:rsidRPr="00EB1247">
        <w:rPr>
          <w:lang w:val="en-AU" w:eastAsia="x-none"/>
        </w:rPr>
        <w:t>The final decision for the appointment of the CEO is to be made by the full Board.</w:t>
      </w:r>
    </w:p>
    <w:p w14:paraId="79538C96" w14:textId="77777777" w:rsidR="0003395C" w:rsidRDefault="0003395C" w:rsidP="0003395C">
      <w:pPr>
        <w:ind w:left="709" w:hanging="709"/>
        <w:rPr>
          <w:lang w:val="en-AU" w:eastAsia="x-none"/>
        </w:rPr>
      </w:pPr>
    </w:p>
    <w:p w14:paraId="5BAA94D6" w14:textId="1002F96D" w:rsidR="00DD4693" w:rsidRPr="00DD4693" w:rsidRDefault="00DD4693" w:rsidP="00DD4693">
      <w:pPr>
        <w:numPr>
          <w:ilvl w:val="0"/>
          <w:numId w:val="3"/>
        </w:numPr>
        <w:rPr>
          <w:b/>
          <w:bCs/>
          <w:sz w:val="32"/>
          <w:szCs w:val="32"/>
          <w:lang w:val="en-AU" w:eastAsia="x-none"/>
        </w:rPr>
      </w:pPr>
      <w:r w:rsidRPr="00DD4693">
        <w:rPr>
          <w:b/>
          <w:bCs/>
          <w:sz w:val="32"/>
          <w:szCs w:val="32"/>
          <w:lang w:val="en-AU" w:eastAsia="x-none"/>
        </w:rPr>
        <w:t>PROCEDURES</w:t>
      </w:r>
    </w:p>
    <w:p w14:paraId="3A1CC5B0" w14:textId="77777777" w:rsidR="00DD4693" w:rsidRPr="00DD4693" w:rsidRDefault="00DD4693" w:rsidP="00DD4693">
      <w:pPr>
        <w:rPr>
          <w:lang w:val="en-AU" w:eastAsia="x-none"/>
        </w:rPr>
      </w:pPr>
      <w:r w:rsidRPr="00DD4693">
        <w:rPr>
          <w:lang w:val="en-AU" w:eastAsia="x-none"/>
        </w:rPr>
        <w:t>The position statement for the CEO will be that approved by the Board. The CEO’s terms and conditions of employment are contained in the Contract negotiated and signed by the Chair (or a person delegated to this role by the full Board) and the CEO.  Procedures for the termination of the CEO’s contract are to be contained in that Contract.</w:t>
      </w:r>
    </w:p>
    <w:p w14:paraId="7CD8B2A5" w14:textId="77777777" w:rsidR="00DD4693" w:rsidRPr="00DD4693" w:rsidRDefault="00DD4693" w:rsidP="00DD4693">
      <w:pPr>
        <w:rPr>
          <w:lang w:val="en-AU" w:eastAsia="x-none"/>
        </w:rPr>
      </w:pPr>
      <w:r w:rsidRPr="00DD4693">
        <w:rPr>
          <w:lang w:val="en-AU" w:eastAsia="x-none"/>
        </w:rPr>
        <w:t>The CEO’s performance, remuneration and conditions of employment are to be reviewed annually by the Board, or a committee delegated to this role. Any variations to the Contract shall be negotiated by the Chair (or delegate) and ratified by the Board.</w:t>
      </w:r>
    </w:p>
    <w:p w14:paraId="0E33B77A" w14:textId="204A6F9C" w:rsidR="00EB1247" w:rsidRDefault="00DD4693" w:rsidP="00DD4693">
      <w:pPr>
        <w:rPr>
          <w:lang w:val="en-AU" w:eastAsia="x-none"/>
        </w:rPr>
      </w:pPr>
      <w:r w:rsidRPr="00DD4693">
        <w:rPr>
          <w:lang w:val="en-AU" w:eastAsia="x-none"/>
        </w:rPr>
        <w:t>The CEO and the Chair (or designated committee) will meet annually to carry out a formal appraisal of the CEO’s performance based on criteria agreed to and set at the beginning of the monitoring period.  The format and process for this meeting will be negotiated and agreed upon between the CEO and the Chair/committee.</w:t>
      </w:r>
    </w:p>
    <w:p w14:paraId="6FAE7BE3" w14:textId="77777777" w:rsidR="00EB1247" w:rsidRDefault="00EB1247" w:rsidP="0003395C">
      <w:pPr>
        <w:ind w:left="709" w:hanging="709"/>
        <w:rPr>
          <w:lang w:val="en-AU" w:eastAsia="x-none"/>
        </w:rPr>
      </w:pPr>
    </w:p>
    <w:p w14:paraId="29FC295E" w14:textId="77777777" w:rsidR="00BE6CC7" w:rsidRPr="00AE4258" w:rsidRDefault="00BE6CC7" w:rsidP="00AA6AFF">
      <w:pPr>
        <w:pStyle w:val="Heading2"/>
      </w:pPr>
      <w:r w:rsidRPr="00AE4258">
        <w:t>Authorisation</w:t>
      </w:r>
    </w:p>
    <w:p w14:paraId="49CBCB06" w14:textId="77777777" w:rsidR="00BA50E8" w:rsidRPr="009B2DAF" w:rsidRDefault="00BA50E8" w:rsidP="00BA50E8">
      <w:pPr>
        <w:rPr>
          <w:color w:val="808080"/>
          <w:szCs w:val="22"/>
        </w:rPr>
      </w:pPr>
      <w:r>
        <w:rPr>
          <w:color w:val="808080"/>
          <w:szCs w:val="22"/>
        </w:rPr>
        <w:t>[</w:t>
      </w:r>
      <w:r w:rsidRPr="009B2DAF">
        <w:rPr>
          <w:color w:val="808080"/>
          <w:szCs w:val="22"/>
        </w:rPr>
        <w:t>Signature of CEO</w:t>
      </w:r>
      <w:r>
        <w:rPr>
          <w:color w:val="808080"/>
          <w:szCs w:val="22"/>
        </w:rPr>
        <w:t>]</w:t>
      </w:r>
      <w:r>
        <w:rPr>
          <w:color w:val="808080"/>
          <w:szCs w:val="22"/>
        </w:rPr>
        <w:br/>
        <w:t>[Name of CEO]</w:t>
      </w:r>
      <w:r>
        <w:rPr>
          <w:color w:val="808080"/>
          <w:szCs w:val="22"/>
        </w:rPr>
        <w:br/>
        <w:t>[Date]</w:t>
      </w:r>
    </w:p>
    <w:p w14:paraId="2A3870C9" w14:textId="77777777" w:rsidR="00E5743B" w:rsidRDefault="00E5743B">
      <w:pPr>
        <w:rPr>
          <w:szCs w:val="22"/>
        </w:rPr>
      </w:pPr>
    </w:p>
    <w:p w14:paraId="524B8D0F" w14:textId="77777777" w:rsidR="00E5743B" w:rsidRPr="00E5743B" w:rsidRDefault="00E5743B" w:rsidP="00F5171E"/>
    <w:sectPr w:rsidR="00E5743B" w:rsidRPr="00E5743B" w:rsidSect="00AA6AFF">
      <w:headerReference w:type="firs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ABCC" w14:textId="77777777" w:rsidR="002129CB" w:rsidRDefault="002129CB" w:rsidP="00BE6CC7">
      <w:pPr>
        <w:spacing w:before="0" w:after="0"/>
      </w:pPr>
      <w:r>
        <w:separator/>
      </w:r>
    </w:p>
  </w:endnote>
  <w:endnote w:type="continuationSeparator" w:id="0">
    <w:p w14:paraId="35F8C383" w14:textId="77777777" w:rsidR="002129CB" w:rsidRDefault="002129CB"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A64E" w14:textId="77777777" w:rsidR="002129CB" w:rsidRDefault="002129CB" w:rsidP="00BE6CC7">
      <w:pPr>
        <w:spacing w:before="0" w:after="0"/>
      </w:pPr>
      <w:r>
        <w:separator/>
      </w:r>
    </w:p>
  </w:footnote>
  <w:footnote w:type="continuationSeparator" w:id="0">
    <w:p w14:paraId="13D81147" w14:textId="77777777" w:rsidR="002129CB" w:rsidRDefault="002129CB"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3CB" w14:textId="77777777" w:rsidR="000D3B95" w:rsidRDefault="00000000">
    <w:pPr>
      <w:pStyle w:val="Header"/>
    </w:pPr>
    <w:ins w:id="1" w:author="Lachlan Pollock" w:date="2022-12-14T10:55:00Z">
      <w:r>
        <w:rPr>
          <w:noProof/>
        </w:rPr>
        <w:pict w14:anchorId="667C3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aphical user interface, website&#10;&#10;Description automatically generated" style="width:420pt;height:116.25pt;visibility:visible">
            <v:imagedata r:id="rId1" o:title="Graphical user interface, website&#10;&#10;Description automatically generated" croptop="448f" cropbottom="1f"/>
            <o:lock v:ext="edit" aspectratio="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42741FEC"/>
    <w:multiLevelType w:val="multilevel"/>
    <w:tmpl w:val="66F66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4AB41FC"/>
    <w:multiLevelType w:val="hybridMultilevel"/>
    <w:tmpl w:val="5A3C0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7477959">
    <w:abstractNumId w:val="1"/>
  </w:num>
  <w:num w:numId="2" w16cid:durableId="506409214">
    <w:abstractNumId w:val="0"/>
  </w:num>
  <w:num w:numId="3" w16cid:durableId="1725788242">
    <w:abstractNumId w:val="2"/>
  </w:num>
  <w:num w:numId="4" w16cid:durableId="1209495420">
    <w:abstractNumId w:val="3"/>
  </w:num>
  <w:num w:numId="5" w16cid:durableId="1816325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16FFC"/>
    <w:rsid w:val="000175BA"/>
    <w:rsid w:val="00021492"/>
    <w:rsid w:val="0003395C"/>
    <w:rsid w:val="0003423F"/>
    <w:rsid w:val="00044760"/>
    <w:rsid w:val="00050E59"/>
    <w:rsid w:val="00062056"/>
    <w:rsid w:val="00065C12"/>
    <w:rsid w:val="0006749C"/>
    <w:rsid w:val="000A0FD6"/>
    <w:rsid w:val="000B32C7"/>
    <w:rsid w:val="000C39C7"/>
    <w:rsid w:val="000D3813"/>
    <w:rsid w:val="000D3B95"/>
    <w:rsid w:val="000E772F"/>
    <w:rsid w:val="000F1D02"/>
    <w:rsid w:val="000F36B2"/>
    <w:rsid w:val="000F51CB"/>
    <w:rsid w:val="00101CA9"/>
    <w:rsid w:val="0010237B"/>
    <w:rsid w:val="00115CB1"/>
    <w:rsid w:val="00117C63"/>
    <w:rsid w:val="00120DFD"/>
    <w:rsid w:val="00135A33"/>
    <w:rsid w:val="001418A8"/>
    <w:rsid w:val="001439B4"/>
    <w:rsid w:val="00146629"/>
    <w:rsid w:val="001509D0"/>
    <w:rsid w:val="00151C69"/>
    <w:rsid w:val="00155BC2"/>
    <w:rsid w:val="00171C79"/>
    <w:rsid w:val="00196A93"/>
    <w:rsid w:val="001C41C8"/>
    <w:rsid w:val="001D365F"/>
    <w:rsid w:val="00200756"/>
    <w:rsid w:val="002129CB"/>
    <w:rsid w:val="00234A0C"/>
    <w:rsid w:val="00244692"/>
    <w:rsid w:val="00245377"/>
    <w:rsid w:val="0025696D"/>
    <w:rsid w:val="002601CE"/>
    <w:rsid w:val="00276F3F"/>
    <w:rsid w:val="002804AC"/>
    <w:rsid w:val="002C38BA"/>
    <w:rsid w:val="002D26CD"/>
    <w:rsid w:val="002D3F5E"/>
    <w:rsid w:val="003113FF"/>
    <w:rsid w:val="00322AB4"/>
    <w:rsid w:val="003239F4"/>
    <w:rsid w:val="00330D53"/>
    <w:rsid w:val="0034220B"/>
    <w:rsid w:val="00344F38"/>
    <w:rsid w:val="00356C6B"/>
    <w:rsid w:val="00362039"/>
    <w:rsid w:val="003755BC"/>
    <w:rsid w:val="003A032A"/>
    <w:rsid w:val="003B6B4B"/>
    <w:rsid w:val="003D32B9"/>
    <w:rsid w:val="003D5A70"/>
    <w:rsid w:val="003F5294"/>
    <w:rsid w:val="00411756"/>
    <w:rsid w:val="00414ACA"/>
    <w:rsid w:val="00451B97"/>
    <w:rsid w:val="00464850"/>
    <w:rsid w:val="00480638"/>
    <w:rsid w:val="00493EB6"/>
    <w:rsid w:val="004A3622"/>
    <w:rsid w:val="004A4698"/>
    <w:rsid w:val="004E4635"/>
    <w:rsid w:val="00551BA7"/>
    <w:rsid w:val="00557336"/>
    <w:rsid w:val="0056317E"/>
    <w:rsid w:val="00564018"/>
    <w:rsid w:val="00586F79"/>
    <w:rsid w:val="005C3AFB"/>
    <w:rsid w:val="005D7B52"/>
    <w:rsid w:val="005F152A"/>
    <w:rsid w:val="006023AC"/>
    <w:rsid w:val="006125F2"/>
    <w:rsid w:val="00634251"/>
    <w:rsid w:val="00635021"/>
    <w:rsid w:val="006621FD"/>
    <w:rsid w:val="006778B8"/>
    <w:rsid w:val="00685514"/>
    <w:rsid w:val="0068613D"/>
    <w:rsid w:val="00691646"/>
    <w:rsid w:val="006C277E"/>
    <w:rsid w:val="006F0E31"/>
    <w:rsid w:val="006F2D90"/>
    <w:rsid w:val="006F3902"/>
    <w:rsid w:val="007012D5"/>
    <w:rsid w:val="007015D5"/>
    <w:rsid w:val="00706EFB"/>
    <w:rsid w:val="00732EC9"/>
    <w:rsid w:val="007333D2"/>
    <w:rsid w:val="007430B5"/>
    <w:rsid w:val="007466B3"/>
    <w:rsid w:val="00753A7C"/>
    <w:rsid w:val="00763A9A"/>
    <w:rsid w:val="007747CE"/>
    <w:rsid w:val="00790F5A"/>
    <w:rsid w:val="00792FF7"/>
    <w:rsid w:val="00795FDF"/>
    <w:rsid w:val="007C74ED"/>
    <w:rsid w:val="007D36BD"/>
    <w:rsid w:val="007E6C29"/>
    <w:rsid w:val="007F11EA"/>
    <w:rsid w:val="007F1F49"/>
    <w:rsid w:val="00840DE1"/>
    <w:rsid w:val="00863302"/>
    <w:rsid w:val="00887F2F"/>
    <w:rsid w:val="00895F28"/>
    <w:rsid w:val="00896138"/>
    <w:rsid w:val="008C474C"/>
    <w:rsid w:val="008C7311"/>
    <w:rsid w:val="008D38AE"/>
    <w:rsid w:val="008E1DEE"/>
    <w:rsid w:val="008F19AC"/>
    <w:rsid w:val="0090182B"/>
    <w:rsid w:val="00917A7B"/>
    <w:rsid w:val="00930645"/>
    <w:rsid w:val="00934A98"/>
    <w:rsid w:val="009520AB"/>
    <w:rsid w:val="00967429"/>
    <w:rsid w:val="00975E17"/>
    <w:rsid w:val="009820FA"/>
    <w:rsid w:val="009B2DFB"/>
    <w:rsid w:val="009D129E"/>
    <w:rsid w:val="009F6D96"/>
    <w:rsid w:val="009F71CD"/>
    <w:rsid w:val="00A14F0D"/>
    <w:rsid w:val="00A3301A"/>
    <w:rsid w:val="00A33E4A"/>
    <w:rsid w:val="00A50F0C"/>
    <w:rsid w:val="00A57400"/>
    <w:rsid w:val="00A578E9"/>
    <w:rsid w:val="00A6695B"/>
    <w:rsid w:val="00A80DEB"/>
    <w:rsid w:val="00AA3CFC"/>
    <w:rsid w:val="00AA6AFF"/>
    <w:rsid w:val="00AB7B72"/>
    <w:rsid w:val="00AC017F"/>
    <w:rsid w:val="00AC1069"/>
    <w:rsid w:val="00AC7ED5"/>
    <w:rsid w:val="00AD08C5"/>
    <w:rsid w:val="00AD5A03"/>
    <w:rsid w:val="00AD6336"/>
    <w:rsid w:val="00AE4189"/>
    <w:rsid w:val="00AE4258"/>
    <w:rsid w:val="00AE7F5D"/>
    <w:rsid w:val="00B00F30"/>
    <w:rsid w:val="00B039FF"/>
    <w:rsid w:val="00B06D72"/>
    <w:rsid w:val="00B12B26"/>
    <w:rsid w:val="00B2499C"/>
    <w:rsid w:val="00B2684E"/>
    <w:rsid w:val="00B32F6D"/>
    <w:rsid w:val="00B3340D"/>
    <w:rsid w:val="00B3355F"/>
    <w:rsid w:val="00B3655D"/>
    <w:rsid w:val="00B379A1"/>
    <w:rsid w:val="00B4218B"/>
    <w:rsid w:val="00B54FC0"/>
    <w:rsid w:val="00B629C1"/>
    <w:rsid w:val="00B75448"/>
    <w:rsid w:val="00B94EF8"/>
    <w:rsid w:val="00BA3E27"/>
    <w:rsid w:val="00BA50E8"/>
    <w:rsid w:val="00BC3374"/>
    <w:rsid w:val="00BC38F4"/>
    <w:rsid w:val="00BD3398"/>
    <w:rsid w:val="00BD5288"/>
    <w:rsid w:val="00BE6CC7"/>
    <w:rsid w:val="00C05093"/>
    <w:rsid w:val="00C418DC"/>
    <w:rsid w:val="00C47972"/>
    <w:rsid w:val="00C52EF5"/>
    <w:rsid w:val="00C7254E"/>
    <w:rsid w:val="00C774BE"/>
    <w:rsid w:val="00C80977"/>
    <w:rsid w:val="00C86E8A"/>
    <w:rsid w:val="00C86F99"/>
    <w:rsid w:val="00C929FB"/>
    <w:rsid w:val="00CB17E8"/>
    <w:rsid w:val="00CB72CF"/>
    <w:rsid w:val="00CC03EC"/>
    <w:rsid w:val="00CC35F4"/>
    <w:rsid w:val="00CC5630"/>
    <w:rsid w:val="00CD4234"/>
    <w:rsid w:val="00CE101B"/>
    <w:rsid w:val="00CE7A6E"/>
    <w:rsid w:val="00D0012F"/>
    <w:rsid w:val="00D058A3"/>
    <w:rsid w:val="00D0640D"/>
    <w:rsid w:val="00D155B8"/>
    <w:rsid w:val="00D15A16"/>
    <w:rsid w:val="00D20CDC"/>
    <w:rsid w:val="00D22520"/>
    <w:rsid w:val="00D32496"/>
    <w:rsid w:val="00D462FC"/>
    <w:rsid w:val="00D55F0A"/>
    <w:rsid w:val="00D67894"/>
    <w:rsid w:val="00D704BD"/>
    <w:rsid w:val="00D85959"/>
    <w:rsid w:val="00D97A4B"/>
    <w:rsid w:val="00DA1E6F"/>
    <w:rsid w:val="00DA528A"/>
    <w:rsid w:val="00DC1AF8"/>
    <w:rsid w:val="00DD448B"/>
    <w:rsid w:val="00DD4693"/>
    <w:rsid w:val="00DE058D"/>
    <w:rsid w:val="00E0111B"/>
    <w:rsid w:val="00E049F8"/>
    <w:rsid w:val="00E04E49"/>
    <w:rsid w:val="00E224D4"/>
    <w:rsid w:val="00E26A39"/>
    <w:rsid w:val="00E454F4"/>
    <w:rsid w:val="00E46C29"/>
    <w:rsid w:val="00E47C83"/>
    <w:rsid w:val="00E5743B"/>
    <w:rsid w:val="00E673EF"/>
    <w:rsid w:val="00E7418D"/>
    <w:rsid w:val="00E80803"/>
    <w:rsid w:val="00EB1247"/>
    <w:rsid w:val="00EB2E2E"/>
    <w:rsid w:val="00EB4B14"/>
    <w:rsid w:val="00EC1118"/>
    <w:rsid w:val="00EC4C8A"/>
    <w:rsid w:val="00ED5AB2"/>
    <w:rsid w:val="00EE7EDC"/>
    <w:rsid w:val="00EF419D"/>
    <w:rsid w:val="00EF6CEB"/>
    <w:rsid w:val="00F20011"/>
    <w:rsid w:val="00F44986"/>
    <w:rsid w:val="00F4686E"/>
    <w:rsid w:val="00F5171E"/>
    <w:rsid w:val="00F53CAB"/>
    <w:rsid w:val="00F600FC"/>
    <w:rsid w:val="00F75D81"/>
    <w:rsid w:val="00F850E0"/>
    <w:rsid w:val="00F92C92"/>
    <w:rsid w:val="00FA44D9"/>
    <w:rsid w:val="00FA705D"/>
    <w:rsid w:val="00FB5DDE"/>
    <w:rsid w:val="00FB6D48"/>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3E6463A"/>
  <w15:chartTrackingRefBased/>
  <w15:docId w15:val="{C02C99DA-6CA1-4CF7-85E3-B77E404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9"/>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0D381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3813"/>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D3813"/>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0D3813"/>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0D3813"/>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1"/>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0D381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381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D381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D381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0D3813"/>
    <w:rPr>
      <w:rFonts w:ascii="Cambria" w:eastAsia="Times New Roman" w:hAnsi="Cambria" w:cs="Times New Roman"/>
      <w:sz w:val="22"/>
      <w:szCs w:val="22"/>
      <w:lang w:val="en-US" w:eastAsia="en-US"/>
    </w:rPr>
  </w:style>
  <w:style w:type="paragraph" w:customStyle="1" w:styleId="MLBodyText">
    <w:name w:val="ML Body Text"/>
    <w:basedOn w:val="BodyText"/>
    <w:qFormat/>
    <w:rsid w:val="000D381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0D3813"/>
  </w:style>
  <w:style w:type="character" w:customStyle="1" w:styleId="BodyTextChar">
    <w:name w:val="Body Text Char"/>
    <w:link w:val="BodyText"/>
    <w:uiPriority w:val="99"/>
    <w:semiHidden/>
    <w:rsid w:val="000D3813"/>
    <w:rPr>
      <w:sz w:val="22"/>
      <w:szCs w:val="24"/>
      <w:lang w:val="en-US" w:eastAsia="en-US"/>
    </w:rPr>
  </w:style>
  <w:style w:type="paragraph" w:styleId="NormalWeb">
    <w:name w:val="Normal (Web)"/>
    <w:basedOn w:val="Normal"/>
    <w:uiPriority w:val="99"/>
    <w:unhideWhenUsed/>
    <w:rsid w:val="00B12B26"/>
    <w:pPr>
      <w:spacing w:before="100" w:beforeAutospacing="1" w:after="100" w:afterAutospacing="1"/>
    </w:pPr>
    <w:rPr>
      <w:rFonts w:ascii="Times New Roman" w:eastAsia="Calibri" w:hAnsi="Times New Roman"/>
      <w:sz w:val="24"/>
      <w:lang w:val="en-AU"/>
    </w:rPr>
  </w:style>
  <w:style w:type="character" w:styleId="CommentReference">
    <w:name w:val="annotation reference"/>
    <w:uiPriority w:val="99"/>
    <w:semiHidden/>
    <w:unhideWhenUsed/>
    <w:rsid w:val="000B32C7"/>
    <w:rPr>
      <w:sz w:val="16"/>
      <w:szCs w:val="16"/>
    </w:rPr>
  </w:style>
  <w:style w:type="paragraph" w:styleId="CommentText">
    <w:name w:val="annotation text"/>
    <w:basedOn w:val="Normal"/>
    <w:link w:val="CommentTextChar"/>
    <w:uiPriority w:val="99"/>
    <w:semiHidden/>
    <w:unhideWhenUsed/>
    <w:rsid w:val="000B32C7"/>
    <w:rPr>
      <w:sz w:val="20"/>
      <w:szCs w:val="20"/>
    </w:rPr>
  </w:style>
  <w:style w:type="character" w:customStyle="1" w:styleId="CommentTextChar">
    <w:name w:val="Comment Text Char"/>
    <w:link w:val="CommentText"/>
    <w:uiPriority w:val="99"/>
    <w:semiHidden/>
    <w:rsid w:val="000B32C7"/>
    <w:rPr>
      <w:lang w:val="en-US" w:eastAsia="en-US"/>
    </w:rPr>
  </w:style>
  <w:style w:type="paragraph" w:styleId="CommentSubject">
    <w:name w:val="annotation subject"/>
    <w:basedOn w:val="CommentText"/>
    <w:next w:val="CommentText"/>
    <w:link w:val="CommentSubjectChar"/>
    <w:uiPriority w:val="99"/>
    <w:semiHidden/>
    <w:unhideWhenUsed/>
    <w:rsid w:val="000B32C7"/>
    <w:rPr>
      <w:b/>
      <w:bCs/>
    </w:rPr>
  </w:style>
  <w:style w:type="character" w:customStyle="1" w:styleId="CommentSubjectChar">
    <w:name w:val="Comment Subject Char"/>
    <w:link w:val="CommentSubject"/>
    <w:uiPriority w:val="99"/>
    <w:semiHidden/>
    <w:rsid w:val="000B32C7"/>
    <w:rPr>
      <w:b/>
      <w:bCs/>
      <w:lang w:val="en-US" w:eastAsia="en-US"/>
    </w:rPr>
  </w:style>
  <w:style w:type="paragraph" w:styleId="Revision">
    <w:name w:val="Revision"/>
    <w:hidden/>
    <w:uiPriority w:val="71"/>
    <w:rsid w:val="000D3B95"/>
    <w:rPr>
      <w:sz w:val="22"/>
      <w:szCs w:val="24"/>
      <w:lang w:val="en-US" w:eastAsia="en-US"/>
    </w:rPr>
  </w:style>
  <w:style w:type="paragraph" w:styleId="ListParagraph">
    <w:name w:val="List Paragraph"/>
    <w:basedOn w:val="Normal"/>
    <w:uiPriority w:val="34"/>
    <w:qFormat/>
    <w:rsid w:val="008C474C"/>
    <w:pPr>
      <w:numPr>
        <w:ilvl w:val="1"/>
        <w:numId w:val="2"/>
      </w:numPr>
      <w:spacing w:before="0" w:after="0"/>
      <w:ind w:left="720" w:hanging="720"/>
      <w:contextualSpacing/>
    </w:pPr>
    <w:rPr>
      <w:rFonts w:ascii="Montserrat" w:eastAsia="Calibri" w:hAnsi="Montserrat"/>
      <w:color w:val="0A1C1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379">
      <w:bodyDiv w:val="1"/>
      <w:marLeft w:val="0"/>
      <w:marRight w:val="0"/>
      <w:marTop w:val="0"/>
      <w:marBottom w:val="0"/>
      <w:divBdr>
        <w:top w:val="none" w:sz="0" w:space="0" w:color="auto"/>
        <w:left w:val="none" w:sz="0" w:space="0" w:color="auto"/>
        <w:bottom w:val="none" w:sz="0" w:space="0" w:color="auto"/>
        <w:right w:val="none" w:sz="0" w:space="0" w:color="auto"/>
      </w:divBdr>
    </w:div>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588586043">
      <w:bodyDiv w:val="1"/>
      <w:marLeft w:val="0"/>
      <w:marRight w:val="0"/>
      <w:marTop w:val="0"/>
      <w:marBottom w:val="0"/>
      <w:divBdr>
        <w:top w:val="none" w:sz="0" w:space="0" w:color="auto"/>
        <w:left w:val="none" w:sz="0" w:space="0" w:color="auto"/>
        <w:bottom w:val="none" w:sz="0" w:space="0" w:color="auto"/>
        <w:right w:val="none" w:sz="0" w:space="0" w:color="auto"/>
      </w:divBdr>
    </w:div>
    <w:div w:id="847870058">
      <w:bodyDiv w:val="1"/>
      <w:marLeft w:val="0"/>
      <w:marRight w:val="0"/>
      <w:marTop w:val="0"/>
      <w:marBottom w:val="0"/>
      <w:divBdr>
        <w:top w:val="none" w:sz="0" w:space="0" w:color="auto"/>
        <w:left w:val="none" w:sz="0" w:space="0" w:color="auto"/>
        <w:bottom w:val="none" w:sz="0" w:space="0" w:color="auto"/>
        <w:right w:val="none" w:sz="0" w:space="0" w:color="auto"/>
      </w:divBdr>
    </w:div>
    <w:div w:id="903687092">
      <w:bodyDiv w:val="1"/>
      <w:marLeft w:val="0"/>
      <w:marRight w:val="0"/>
      <w:marTop w:val="0"/>
      <w:marBottom w:val="0"/>
      <w:divBdr>
        <w:top w:val="none" w:sz="0" w:space="0" w:color="auto"/>
        <w:left w:val="none" w:sz="0" w:space="0" w:color="auto"/>
        <w:bottom w:val="none" w:sz="0" w:space="0" w:color="auto"/>
        <w:right w:val="none" w:sz="0" w:space="0" w:color="auto"/>
      </w:divBdr>
    </w:div>
    <w:div w:id="1014921078">
      <w:bodyDiv w:val="1"/>
      <w:marLeft w:val="0"/>
      <w:marRight w:val="0"/>
      <w:marTop w:val="0"/>
      <w:marBottom w:val="0"/>
      <w:divBdr>
        <w:top w:val="none" w:sz="0" w:space="0" w:color="auto"/>
        <w:left w:val="none" w:sz="0" w:space="0" w:color="auto"/>
        <w:bottom w:val="none" w:sz="0" w:space="0" w:color="auto"/>
        <w:right w:val="none" w:sz="0" w:space="0" w:color="auto"/>
      </w:divBdr>
    </w:div>
    <w:div w:id="1047607020">
      <w:bodyDiv w:val="1"/>
      <w:marLeft w:val="0"/>
      <w:marRight w:val="0"/>
      <w:marTop w:val="0"/>
      <w:marBottom w:val="0"/>
      <w:divBdr>
        <w:top w:val="none" w:sz="0" w:space="0" w:color="auto"/>
        <w:left w:val="none" w:sz="0" w:space="0" w:color="auto"/>
        <w:bottom w:val="none" w:sz="0" w:space="0" w:color="auto"/>
        <w:right w:val="none" w:sz="0" w:space="0" w:color="auto"/>
      </w:divBdr>
    </w:div>
    <w:div w:id="1154102094">
      <w:bodyDiv w:val="1"/>
      <w:marLeft w:val="0"/>
      <w:marRight w:val="0"/>
      <w:marTop w:val="0"/>
      <w:marBottom w:val="0"/>
      <w:divBdr>
        <w:top w:val="none" w:sz="0" w:space="0" w:color="auto"/>
        <w:left w:val="none" w:sz="0" w:space="0" w:color="auto"/>
        <w:bottom w:val="none" w:sz="0" w:space="0" w:color="auto"/>
        <w:right w:val="none" w:sz="0" w:space="0" w:color="auto"/>
      </w:divBdr>
    </w:div>
    <w:div w:id="1161971314">
      <w:bodyDiv w:val="1"/>
      <w:marLeft w:val="0"/>
      <w:marRight w:val="0"/>
      <w:marTop w:val="0"/>
      <w:marBottom w:val="0"/>
      <w:divBdr>
        <w:top w:val="none" w:sz="0" w:space="0" w:color="auto"/>
        <w:left w:val="none" w:sz="0" w:space="0" w:color="auto"/>
        <w:bottom w:val="none" w:sz="0" w:space="0" w:color="auto"/>
        <w:right w:val="none" w:sz="0" w:space="0" w:color="auto"/>
      </w:divBdr>
    </w:div>
    <w:div w:id="1286695444">
      <w:bodyDiv w:val="1"/>
      <w:marLeft w:val="0"/>
      <w:marRight w:val="0"/>
      <w:marTop w:val="0"/>
      <w:marBottom w:val="0"/>
      <w:divBdr>
        <w:top w:val="none" w:sz="0" w:space="0" w:color="auto"/>
        <w:left w:val="none" w:sz="0" w:space="0" w:color="auto"/>
        <w:bottom w:val="none" w:sz="0" w:space="0" w:color="auto"/>
        <w:right w:val="none" w:sz="0" w:space="0" w:color="auto"/>
      </w:divBdr>
    </w:div>
    <w:div w:id="1348098569">
      <w:bodyDiv w:val="1"/>
      <w:marLeft w:val="0"/>
      <w:marRight w:val="0"/>
      <w:marTop w:val="0"/>
      <w:marBottom w:val="0"/>
      <w:divBdr>
        <w:top w:val="none" w:sz="0" w:space="0" w:color="auto"/>
        <w:left w:val="none" w:sz="0" w:space="0" w:color="auto"/>
        <w:bottom w:val="none" w:sz="0" w:space="0" w:color="auto"/>
        <w:right w:val="none" w:sz="0" w:space="0" w:color="auto"/>
      </w:divBdr>
    </w:div>
    <w:div w:id="1355879857">
      <w:bodyDiv w:val="1"/>
      <w:marLeft w:val="0"/>
      <w:marRight w:val="0"/>
      <w:marTop w:val="0"/>
      <w:marBottom w:val="0"/>
      <w:divBdr>
        <w:top w:val="none" w:sz="0" w:space="0" w:color="auto"/>
        <w:left w:val="none" w:sz="0" w:space="0" w:color="auto"/>
        <w:bottom w:val="none" w:sz="0" w:space="0" w:color="auto"/>
        <w:right w:val="none" w:sz="0" w:space="0" w:color="auto"/>
      </w:divBdr>
    </w:div>
    <w:div w:id="1602713757">
      <w:bodyDiv w:val="1"/>
      <w:marLeft w:val="0"/>
      <w:marRight w:val="0"/>
      <w:marTop w:val="0"/>
      <w:marBottom w:val="0"/>
      <w:divBdr>
        <w:top w:val="none" w:sz="0" w:space="0" w:color="auto"/>
        <w:left w:val="none" w:sz="0" w:space="0" w:color="auto"/>
        <w:bottom w:val="none" w:sz="0" w:space="0" w:color="auto"/>
        <w:right w:val="none" w:sz="0" w:space="0" w:color="auto"/>
      </w:divBdr>
    </w:div>
    <w:div w:id="1661617871">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945916253">
      <w:bodyDiv w:val="1"/>
      <w:marLeft w:val="0"/>
      <w:marRight w:val="0"/>
      <w:marTop w:val="0"/>
      <w:marBottom w:val="0"/>
      <w:divBdr>
        <w:top w:val="none" w:sz="0" w:space="0" w:color="auto"/>
        <w:left w:val="none" w:sz="0" w:space="0" w:color="auto"/>
        <w:bottom w:val="none" w:sz="0" w:space="0" w:color="auto"/>
        <w:right w:val="none" w:sz="0" w:space="0" w:color="auto"/>
      </w:divBdr>
    </w:div>
    <w:div w:id="2121608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20" ma:contentTypeDescription="Create a new document." ma:contentTypeScope="" ma:versionID="1068660f5a60f22c91a771c71a36a5db">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8d0c0791a61d3d2878bf18dd2e564946"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80E7F-4145-4A9D-8BEF-0D01F067FD49}">
  <ds:schemaRefs>
    <ds:schemaRef ds:uri="http://schemas.microsoft.com/sharepoint/v3/contenttype/forms"/>
  </ds:schemaRefs>
</ds:datastoreItem>
</file>

<file path=customXml/itemProps2.xml><?xml version="1.0" encoding="utf-8"?>
<ds:datastoreItem xmlns:ds="http://schemas.openxmlformats.org/officeDocument/2006/customXml" ds:itemID="{E4D21C35-B23A-4550-97BA-B1B0FF7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3CF7-5060-4BA9-9C17-8A9D13079128}">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Adele Stowe-Lindner</cp:lastModifiedBy>
  <cp:revision>52</cp:revision>
  <dcterms:created xsi:type="dcterms:W3CDTF">2023-10-12T02:46:00Z</dcterms:created>
  <dcterms:modified xsi:type="dcterms:W3CDTF">2023-10-16T03:12:00Z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[imProfileCustom2:35448299_1]</vt:lpwstr>
  </property>
  <property fmtid="{D5CDD505-2E9C-101B-9397-08002B2CF9AE}" pid="3" name="MediaServiceImageTags">
    <vt:lpwstr/>
  </property>
</Properties>
</file>