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E7350" w14:textId="206E16DE" w:rsidR="00B75448" w:rsidRDefault="00427A9A" w:rsidP="002D26CD">
      <w:pPr>
        <w:spacing w:before="40" w:after="40"/>
        <w:rPr>
          <w:sz w:val="16"/>
          <w:szCs w:val="16"/>
        </w:rPr>
      </w:pPr>
      <w:r>
        <w:rPr>
          <w:noProof/>
        </w:rPr>
        <w:pict w14:anchorId="376F619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-.35pt;margin-top:12.8pt;width:420.35pt;height:36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" fillcolor="windowText" stroked="f">
            <v:textbox style="mso-next-textbox:#Text Box 1">
              <w:txbxContent>
                <w:p w14:paraId="18B5F19E" w14:textId="61DAE197" w:rsidR="00AE7F5D" w:rsidRPr="00634251" w:rsidRDefault="00AA7BD1" w:rsidP="00FD4B5C">
                  <w:pPr>
                    <w:pStyle w:val="Heading1"/>
                    <w:spacing w:before="80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  <w:lang w:val="en-AU"/>
                    </w:rPr>
                    <w:t>CONFIDENTIALITY</w:t>
                  </w:r>
                  <w:r w:rsidR="00E049F8">
                    <w:rPr>
                      <w:color w:val="FFFFFF"/>
                      <w:lang w:val="en-AU"/>
                    </w:rPr>
                    <w:t xml:space="preserve"> POLICY</w:t>
                  </w:r>
                </w:p>
              </w:txbxContent>
            </v:textbox>
            <w10:wrap type="square"/>
          </v:shape>
        </w:pic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985"/>
        <w:gridCol w:w="2126"/>
        <w:gridCol w:w="2268"/>
        <w:gridCol w:w="1985"/>
      </w:tblGrid>
      <w:tr w:rsidR="00B75448" w:rsidRPr="00705AC6" w14:paraId="4668C812" w14:textId="77777777" w:rsidTr="00F600FC">
        <w:tc>
          <w:tcPr>
            <w:tcW w:w="1985" w:type="dxa"/>
            <w:shd w:val="clear" w:color="auto" w:fill="E0E0E0"/>
          </w:tcPr>
          <w:p w14:paraId="728AA3BE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bookmarkStart w:id="0" w:name="_Hlk148011439"/>
            <w:r w:rsidRPr="00D47BD0">
              <w:rPr>
                <w:rFonts w:ascii="Calibri" w:hAnsi="Calibri" w:cs="Arial"/>
                <w:szCs w:val="24"/>
                <w:lang w:val="en-US" w:eastAsia="en-US"/>
              </w:rPr>
              <w:t>Policy number</w:t>
            </w:r>
          </w:p>
        </w:tc>
        <w:tc>
          <w:tcPr>
            <w:tcW w:w="2126" w:type="dxa"/>
            <w:shd w:val="clear" w:color="auto" w:fill="E0E0E0"/>
          </w:tcPr>
          <w:p w14:paraId="4BB8AE81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number&gt;&gt;</w:t>
            </w:r>
          </w:p>
        </w:tc>
        <w:tc>
          <w:tcPr>
            <w:tcW w:w="2268" w:type="dxa"/>
            <w:shd w:val="clear" w:color="auto" w:fill="E0E0E0"/>
          </w:tcPr>
          <w:p w14:paraId="070B55B8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Version</w:t>
            </w:r>
          </w:p>
        </w:tc>
        <w:tc>
          <w:tcPr>
            <w:tcW w:w="1985" w:type="dxa"/>
            <w:shd w:val="clear" w:color="auto" w:fill="E0E0E0"/>
          </w:tcPr>
          <w:p w14:paraId="58E438ED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number&gt;&gt;</w:t>
            </w:r>
          </w:p>
        </w:tc>
      </w:tr>
      <w:tr w:rsidR="00B75448" w:rsidRPr="00705AC6" w14:paraId="7BB3E38C" w14:textId="77777777" w:rsidTr="00F600FC">
        <w:tc>
          <w:tcPr>
            <w:tcW w:w="1985" w:type="dxa"/>
            <w:shd w:val="clear" w:color="auto" w:fill="E0E0E0"/>
          </w:tcPr>
          <w:p w14:paraId="3CD02A90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Drafted by</w:t>
            </w:r>
          </w:p>
        </w:tc>
        <w:tc>
          <w:tcPr>
            <w:tcW w:w="2126" w:type="dxa"/>
            <w:shd w:val="clear" w:color="auto" w:fill="E0E0E0"/>
          </w:tcPr>
          <w:p w14:paraId="18FDAFDB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14:paraId="57501A5B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Approved by Board on</w:t>
            </w:r>
          </w:p>
        </w:tc>
        <w:tc>
          <w:tcPr>
            <w:tcW w:w="1985" w:type="dxa"/>
            <w:shd w:val="clear" w:color="auto" w:fill="E0E0E0"/>
          </w:tcPr>
          <w:p w14:paraId="370FFEEF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  <w:tr w:rsidR="00B75448" w:rsidRPr="00705AC6" w14:paraId="4A9F2DF6" w14:textId="77777777" w:rsidTr="00F600FC">
        <w:tc>
          <w:tcPr>
            <w:tcW w:w="1985" w:type="dxa"/>
            <w:shd w:val="clear" w:color="auto" w:fill="E0E0E0"/>
          </w:tcPr>
          <w:p w14:paraId="3F2D7210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Responsible person</w:t>
            </w:r>
          </w:p>
        </w:tc>
        <w:tc>
          <w:tcPr>
            <w:tcW w:w="2126" w:type="dxa"/>
            <w:shd w:val="clear" w:color="auto" w:fill="E0E0E0"/>
          </w:tcPr>
          <w:p w14:paraId="4D7DA18F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name&gt;&gt;</w:t>
            </w:r>
          </w:p>
        </w:tc>
        <w:tc>
          <w:tcPr>
            <w:tcW w:w="2268" w:type="dxa"/>
            <w:shd w:val="clear" w:color="auto" w:fill="E0E0E0"/>
          </w:tcPr>
          <w:p w14:paraId="67ABCB4E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1985" w:type="dxa"/>
            <w:shd w:val="clear" w:color="auto" w:fill="E0E0E0"/>
          </w:tcPr>
          <w:p w14:paraId="44A35FCE" w14:textId="77777777" w:rsidR="00B75448" w:rsidRPr="00D47BD0" w:rsidRDefault="00B75448" w:rsidP="00C86E8A">
            <w:pPr>
              <w:pStyle w:val="PlainText"/>
              <w:spacing w:before="0"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 w:rsidRPr="00D47BD0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&lt;&lt;insert date&gt;&gt;</w:t>
            </w:r>
          </w:p>
        </w:tc>
      </w:tr>
    </w:tbl>
    <w:bookmarkEnd w:id="0"/>
    <w:p w14:paraId="57B3252F" w14:textId="3A6FF6E0" w:rsidR="00244692" w:rsidRDefault="005A727D" w:rsidP="002D26CD">
      <w:pPr>
        <w:spacing w:before="40" w:after="40"/>
        <w:rPr>
          <w:sz w:val="16"/>
          <w:szCs w:val="16"/>
        </w:rPr>
      </w:pPr>
      <w:r>
        <w:rPr>
          <w:sz w:val="16"/>
          <w:szCs w:val="16"/>
        </w:rPr>
        <w:t>Last updated October 2023</w:t>
      </w:r>
    </w:p>
    <w:p w14:paraId="0F3B87A7" w14:textId="0E7F6F82" w:rsidR="00D74E56" w:rsidRPr="00D74E56" w:rsidRDefault="00D74E56" w:rsidP="00D74E56">
      <w:pPr>
        <w:ind w:left="709" w:hanging="709"/>
        <w:rPr>
          <w:b/>
          <w:bCs/>
          <w:sz w:val="32"/>
          <w:szCs w:val="32"/>
          <w:lang w:val="en-AU" w:eastAsia="x-none"/>
        </w:rPr>
      </w:pPr>
      <w:r>
        <w:rPr>
          <w:b/>
          <w:bCs/>
          <w:sz w:val="32"/>
          <w:szCs w:val="32"/>
          <w:lang w:val="en-AU" w:eastAsia="x-none"/>
        </w:rPr>
        <w:t xml:space="preserve">1. </w:t>
      </w:r>
      <w:r w:rsidRPr="00D74E56">
        <w:rPr>
          <w:b/>
          <w:bCs/>
          <w:sz w:val="32"/>
          <w:szCs w:val="32"/>
          <w:lang w:val="en-AU" w:eastAsia="x-none"/>
        </w:rPr>
        <w:t xml:space="preserve">Objective </w:t>
      </w:r>
    </w:p>
    <w:p w14:paraId="2E1DA813" w14:textId="2FC14369" w:rsidR="00D74E56" w:rsidRDefault="00D74E56" w:rsidP="0003318E">
      <w:pPr>
        <w:rPr>
          <w:lang w:val="en-AU" w:eastAsia="x-none"/>
        </w:rPr>
      </w:pPr>
      <w:r w:rsidRPr="00D74E56">
        <w:rPr>
          <w:lang w:val="en-AU" w:eastAsia="x-none"/>
        </w:rPr>
        <w:t xml:space="preserve">1.1 </w:t>
      </w:r>
      <w:r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 recognises that there are situations where its staff are in, or will come </w:t>
      </w:r>
      <w:proofErr w:type="gramStart"/>
      <w:r w:rsidRPr="00D74E56">
        <w:rPr>
          <w:lang w:val="en-AU" w:eastAsia="x-none"/>
        </w:rPr>
        <w:t xml:space="preserve">into, </w:t>
      </w:r>
      <w:r>
        <w:rPr>
          <w:lang w:val="en-AU" w:eastAsia="x-none"/>
        </w:rPr>
        <w:t xml:space="preserve"> </w:t>
      </w:r>
      <w:r w:rsidRPr="00D74E56">
        <w:rPr>
          <w:lang w:val="en-AU" w:eastAsia="x-none"/>
        </w:rPr>
        <w:t>possession</w:t>
      </w:r>
      <w:proofErr w:type="gramEnd"/>
      <w:r w:rsidRPr="00D74E56">
        <w:rPr>
          <w:lang w:val="en-AU" w:eastAsia="x-none"/>
        </w:rPr>
        <w:t xml:space="preserve"> of confidential information.</w:t>
      </w:r>
    </w:p>
    <w:p w14:paraId="7E978CE4" w14:textId="77777777" w:rsidR="00EF2595" w:rsidRPr="00D74E56" w:rsidRDefault="00EF2595" w:rsidP="0003318E">
      <w:pPr>
        <w:rPr>
          <w:lang w:val="en-AU" w:eastAsia="x-none"/>
        </w:rPr>
      </w:pPr>
    </w:p>
    <w:p w14:paraId="061E4A42" w14:textId="3EE57C81" w:rsidR="00D74E56" w:rsidRPr="00D74E56" w:rsidRDefault="00D74E56" w:rsidP="0003318E">
      <w:pPr>
        <w:rPr>
          <w:lang w:val="en-AU" w:eastAsia="x-none"/>
        </w:rPr>
      </w:pPr>
      <w:r w:rsidRPr="00D74E56">
        <w:rPr>
          <w:lang w:val="en-AU" w:eastAsia="x-none"/>
        </w:rPr>
        <w:t xml:space="preserve">1.2 This Policy provides an overview as to how staff (which includes </w:t>
      </w:r>
      <w:proofErr w:type="gramStart"/>
      <w:r w:rsidRPr="00D74E56">
        <w:rPr>
          <w:lang w:val="en-AU" w:eastAsia="x-none"/>
        </w:rPr>
        <w:t xml:space="preserve">employees,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contractors</w:t>
      </w:r>
      <w:proofErr w:type="gramEnd"/>
      <w:r w:rsidRPr="00D74E56">
        <w:rPr>
          <w:lang w:val="en-AU" w:eastAsia="x-none"/>
        </w:rPr>
        <w:t xml:space="preserve"> and volunteers) can identify confidential information, key duties that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may apply to staff in respect of confidential information, and steps that staff can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take to ensure these duties are upheld and the confidentiality of information is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>protected and maintained.</w:t>
      </w:r>
    </w:p>
    <w:p w14:paraId="348FEAD0" w14:textId="77777777" w:rsidR="00EF2595" w:rsidRDefault="00EF2595" w:rsidP="0003318E">
      <w:pPr>
        <w:rPr>
          <w:lang w:val="en-AU" w:eastAsia="x-none"/>
        </w:rPr>
      </w:pPr>
    </w:p>
    <w:p w14:paraId="234359A7" w14:textId="536E4008" w:rsidR="00D74E56" w:rsidRDefault="00D74E56" w:rsidP="0003318E">
      <w:pPr>
        <w:rPr>
          <w:lang w:val="en-AU" w:eastAsia="x-none"/>
        </w:rPr>
      </w:pPr>
      <w:r w:rsidRPr="00D74E56">
        <w:rPr>
          <w:lang w:val="en-AU" w:eastAsia="x-none"/>
        </w:rPr>
        <w:t xml:space="preserve">1.3 </w:t>
      </w:r>
      <w:r w:rsidR="00763A03">
        <w:rPr>
          <w:lang w:val="en-AU" w:eastAsia="x-none"/>
        </w:rPr>
        <w:t>[Name of organisation]</w:t>
      </w:r>
      <w:r w:rsidR="00763A03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considers it to be imperative that the security and confidentiality of confidential information be maintained. Improper use or disclosure to third </w:t>
      </w:r>
      <w:proofErr w:type="gramStart"/>
      <w:r w:rsidRPr="00D74E56">
        <w:rPr>
          <w:lang w:val="en-AU" w:eastAsia="x-none"/>
        </w:rPr>
        <w:t xml:space="preserve">parties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>of</w:t>
      </w:r>
      <w:proofErr w:type="gramEnd"/>
      <w:r w:rsidRPr="00D74E56">
        <w:rPr>
          <w:lang w:val="en-AU" w:eastAsia="x-none"/>
        </w:rPr>
        <w:t xml:space="preserve"> confidential information may cause serious loss or damage to </w:t>
      </w:r>
      <w:r w:rsidR="00763A03"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, </w:t>
      </w:r>
      <w:r w:rsidR="00763A03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and to </w:t>
      </w:r>
      <w:r w:rsidR="00763A03">
        <w:rPr>
          <w:lang w:val="en-AU" w:eastAsia="x-none"/>
        </w:rPr>
        <w:t>our service users</w:t>
      </w:r>
      <w:r w:rsidR="008710C8">
        <w:rPr>
          <w:lang w:val="en-AU" w:eastAsia="x-none"/>
        </w:rPr>
        <w:t>, funders</w:t>
      </w:r>
      <w:r w:rsidRPr="00D74E56">
        <w:rPr>
          <w:lang w:val="en-AU" w:eastAsia="x-none"/>
        </w:rPr>
        <w:t xml:space="preserve"> and partners.</w:t>
      </w:r>
    </w:p>
    <w:p w14:paraId="082C38B9" w14:textId="77777777" w:rsidR="0003318E" w:rsidRPr="00D74E56" w:rsidRDefault="0003318E" w:rsidP="0003318E">
      <w:pPr>
        <w:rPr>
          <w:lang w:val="en-AU" w:eastAsia="x-none"/>
        </w:rPr>
      </w:pPr>
    </w:p>
    <w:p w14:paraId="69D3162F" w14:textId="77777777" w:rsidR="00D74E56" w:rsidRPr="0003318E" w:rsidRDefault="00D74E56" w:rsidP="0003318E">
      <w:pPr>
        <w:rPr>
          <w:b/>
          <w:bCs/>
          <w:sz w:val="32"/>
          <w:szCs w:val="32"/>
          <w:lang w:val="en-AU" w:eastAsia="x-none"/>
        </w:rPr>
      </w:pPr>
      <w:r w:rsidRPr="0003318E">
        <w:rPr>
          <w:b/>
          <w:bCs/>
          <w:sz w:val="32"/>
          <w:szCs w:val="32"/>
          <w:lang w:val="en-AU" w:eastAsia="x-none"/>
        </w:rPr>
        <w:t>2. Application</w:t>
      </w:r>
    </w:p>
    <w:p w14:paraId="38A5E262" w14:textId="55B7AC51" w:rsidR="00D74E56" w:rsidRDefault="00D74E56" w:rsidP="000D5BC9">
      <w:pPr>
        <w:rPr>
          <w:lang w:val="en-AU" w:eastAsia="x-none"/>
        </w:rPr>
      </w:pPr>
      <w:r w:rsidRPr="00D74E56">
        <w:rPr>
          <w:lang w:val="en-AU" w:eastAsia="x-none"/>
        </w:rPr>
        <w:t xml:space="preserve">2.1 This Policy applies to all staff at </w:t>
      </w:r>
      <w:r w:rsidR="0003318E">
        <w:rPr>
          <w:lang w:val="en-AU" w:eastAsia="x-none"/>
        </w:rPr>
        <w:t>[Name of organisation]</w:t>
      </w:r>
      <w:r w:rsidR="0003318E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(employees, Board </w:t>
      </w:r>
      <w:proofErr w:type="gramStart"/>
      <w:r w:rsidRPr="00D74E56">
        <w:rPr>
          <w:lang w:val="en-AU" w:eastAsia="x-none"/>
        </w:rPr>
        <w:t xml:space="preserve">members, </w:t>
      </w:r>
      <w:r w:rsidR="000D5BC9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contractors</w:t>
      </w:r>
      <w:proofErr w:type="gramEnd"/>
      <w:r w:rsidRPr="00D74E56">
        <w:rPr>
          <w:lang w:val="en-AU" w:eastAsia="x-none"/>
        </w:rPr>
        <w:t xml:space="preserve">, volunteers and students) who are subject to contractual, ethical and other duties of confidentiality through their dealings with </w:t>
      </w:r>
      <w:r w:rsidR="0003318E">
        <w:rPr>
          <w:lang w:val="en-AU" w:eastAsia="x-none"/>
        </w:rPr>
        <w:t>[Name of organisation]</w:t>
      </w:r>
      <w:r w:rsidRPr="00D74E56">
        <w:rPr>
          <w:lang w:val="en-AU" w:eastAsia="x-none"/>
        </w:rPr>
        <w:t>.</w:t>
      </w:r>
    </w:p>
    <w:p w14:paraId="2E4E39F6" w14:textId="77777777" w:rsidR="00EF2595" w:rsidRPr="00D74E56" w:rsidRDefault="00EF2595" w:rsidP="00D74E56">
      <w:pPr>
        <w:ind w:left="709" w:hanging="709"/>
        <w:rPr>
          <w:lang w:val="en-AU" w:eastAsia="x-none"/>
        </w:rPr>
      </w:pPr>
    </w:p>
    <w:p w14:paraId="4EEAA397" w14:textId="1C093E12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2.2 This Policy should be read in conjunction with the </w:t>
      </w:r>
      <w:r w:rsidR="00EF2595">
        <w:rPr>
          <w:lang w:val="en-AU" w:eastAsia="x-none"/>
        </w:rPr>
        <w:t>[Name of organisation]</w:t>
      </w:r>
      <w:r w:rsidR="00EF2595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Privacy Policy </w:t>
      </w:r>
    </w:p>
    <w:p w14:paraId="09952162" w14:textId="0A148150" w:rsidR="00D74E56" w:rsidRPr="00D74E56" w:rsidRDefault="00D74E56" w:rsidP="00EF2595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which </w:t>
      </w:r>
      <w:r w:rsidR="00EF2595">
        <w:rPr>
          <w:lang w:val="en-AU" w:eastAsia="x-none"/>
        </w:rPr>
        <w:t xml:space="preserve">contains </w:t>
      </w:r>
      <w:r w:rsidRPr="00D74E56">
        <w:rPr>
          <w:lang w:val="en-AU" w:eastAsia="x-none"/>
        </w:rPr>
        <w:t xml:space="preserve">obligations regarding the collection, use, disclosure and storage of </w:t>
      </w:r>
      <w:proofErr w:type="gramStart"/>
      <w:r w:rsidRPr="00D74E56">
        <w:rPr>
          <w:lang w:val="en-AU" w:eastAsia="x-none"/>
        </w:rPr>
        <w:t>personal</w:t>
      </w:r>
      <w:proofErr w:type="gramEnd"/>
      <w:r w:rsidRPr="00D74E56">
        <w:rPr>
          <w:lang w:val="en-AU" w:eastAsia="x-none"/>
        </w:rPr>
        <w:t xml:space="preserve"> </w:t>
      </w:r>
    </w:p>
    <w:p w14:paraId="392E5537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information and other data – compliance with those obligations will also </w:t>
      </w:r>
      <w:proofErr w:type="gramStart"/>
      <w:r w:rsidRPr="00D74E56">
        <w:rPr>
          <w:lang w:val="en-AU" w:eastAsia="x-none"/>
        </w:rPr>
        <w:t>safeguard</w:t>
      </w:r>
      <w:proofErr w:type="gramEnd"/>
      <w:r w:rsidRPr="00D74E56">
        <w:rPr>
          <w:lang w:val="en-AU" w:eastAsia="x-none"/>
        </w:rPr>
        <w:t xml:space="preserve"> </w:t>
      </w:r>
    </w:p>
    <w:p w14:paraId="4187E3B1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confidential information.</w:t>
      </w:r>
    </w:p>
    <w:p w14:paraId="1536C66F" w14:textId="4FB18286" w:rsidR="00D74E56" w:rsidRPr="00D74E56" w:rsidRDefault="00D74E56" w:rsidP="00D74E56">
      <w:pPr>
        <w:ind w:left="709" w:hanging="709"/>
        <w:rPr>
          <w:lang w:val="en-AU" w:eastAsia="x-none"/>
        </w:rPr>
      </w:pPr>
    </w:p>
    <w:p w14:paraId="71674E96" w14:textId="77777777" w:rsidR="00D74E56" w:rsidRPr="00EF2595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EF2595">
        <w:rPr>
          <w:sz w:val="32"/>
          <w:szCs w:val="32"/>
          <w:lang w:val="en-AU" w:eastAsia="x-none"/>
        </w:rPr>
        <w:t>3. Confidential information</w:t>
      </w:r>
    </w:p>
    <w:p w14:paraId="10328808" w14:textId="2ED05FDC" w:rsidR="00536D66" w:rsidRDefault="00D74E56" w:rsidP="000D5BC9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3.1 What is confidential information?</w:t>
      </w:r>
    </w:p>
    <w:p w14:paraId="3B85B23D" w14:textId="6DF94E02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3.1.1 During the course of conducting business, staff will regularly be exposed to </w:t>
      </w:r>
    </w:p>
    <w:p w14:paraId="1313938C" w14:textId="1051BE46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information relating to </w:t>
      </w:r>
      <w:r w:rsidR="00EF2595">
        <w:rPr>
          <w:lang w:val="en-AU" w:eastAsia="x-none"/>
        </w:rPr>
        <w:t>[Name of organisation]</w:t>
      </w:r>
      <w:r w:rsidR="00EF2595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and its operations, </w:t>
      </w:r>
      <w:r w:rsidR="00EF2595">
        <w:rPr>
          <w:lang w:val="en-AU" w:eastAsia="x-none"/>
        </w:rPr>
        <w:t>service-users</w:t>
      </w:r>
      <w:r w:rsidRPr="00D74E56">
        <w:rPr>
          <w:lang w:val="en-AU" w:eastAsia="x-none"/>
        </w:rPr>
        <w:t xml:space="preserve"> and </w:t>
      </w:r>
    </w:p>
    <w:p w14:paraId="71101CFA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lastRenderedPageBreak/>
        <w:t>other third parties which is considered confidential.</w:t>
      </w:r>
    </w:p>
    <w:p w14:paraId="044BE0BC" w14:textId="77777777" w:rsidR="00536D66" w:rsidRDefault="00536D66" w:rsidP="00D74E56">
      <w:pPr>
        <w:ind w:left="709" w:hanging="709"/>
        <w:rPr>
          <w:lang w:val="en-AU" w:eastAsia="x-none"/>
        </w:rPr>
      </w:pPr>
    </w:p>
    <w:p w14:paraId="70E1238B" w14:textId="1D84DC04" w:rsidR="00D74E56" w:rsidRDefault="00D74E56" w:rsidP="00427A9A">
      <w:pPr>
        <w:rPr>
          <w:lang w:val="en-AU" w:eastAsia="x-none"/>
        </w:rPr>
      </w:pPr>
      <w:r w:rsidRPr="00D74E56">
        <w:rPr>
          <w:lang w:val="en-AU" w:eastAsia="x-none"/>
        </w:rPr>
        <w:t xml:space="preserve">3.1.2 Broadly, confidential information includes personal information </w:t>
      </w:r>
      <w:proofErr w:type="gramStart"/>
      <w:r w:rsidRPr="00D74E56">
        <w:rPr>
          <w:lang w:val="en-AU" w:eastAsia="x-none"/>
        </w:rPr>
        <w:t xml:space="preserve">obtained </w:t>
      </w:r>
      <w:r w:rsidR="00427A9A">
        <w:rPr>
          <w:lang w:val="en-AU" w:eastAsia="x-none"/>
        </w:rPr>
        <w:t xml:space="preserve"> </w:t>
      </w:r>
      <w:r w:rsidRPr="00D74E56">
        <w:rPr>
          <w:lang w:val="en-AU" w:eastAsia="x-none"/>
        </w:rPr>
        <w:t>while</w:t>
      </w:r>
      <w:proofErr w:type="gramEnd"/>
      <w:r w:rsidRPr="00D74E56">
        <w:rPr>
          <w:lang w:val="en-AU" w:eastAsia="x-none"/>
        </w:rPr>
        <w:t xml:space="preserve"> working for or being engaged by </w:t>
      </w:r>
      <w:r w:rsidR="00536D66">
        <w:rPr>
          <w:lang w:val="en-AU" w:eastAsia="x-none"/>
        </w:rPr>
        <w:t>[Name of organisation]</w:t>
      </w:r>
      <w:r w:rsidR="00536D66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(whether that be </w:t>
      </w:r>
      <w:r w:rsidR="00427A9A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about </w:t>
      </w:r>
      <w:r w:rsidR="00536D66">
        <w:rPr>
          <w:lang w:val="en-AU" w:eastAsia="x-none"/>
        </w:rPr>
        <w:t>[Name of organisation]</w:t>
      </w:r>
      <w:r w:rsidR="00536D66">
        <w:rPr>
          <w:lang w:val="en-AU" w:eastAsia="x-none"/>
        </w:rPr>
        <w:t xml:space="preserve">’s </w:t>
      </w:r>
      <w:r w:rsidRPr="00D74E56">
        <w:rPr>
          <w:lang w:val="en-AU" w:eastAsia="x-none"/>
        </w:rPr>
        <w:t xml:space="preserve">operations, or our </w:t>
      </w:r>
      <w:r w:rsidR="00536D66">
        <w:rPr>
          <w:lang w:val="en-AU" w:eastAsia="x-none"/>
        </w:rPr>
        <w:t>service-users</w:t>
      </w:r>
      <w:r w:rsidRPr="00D74E56">
        <w:rPr>
          <w:lang w:val="en-AU" w:eastAsia="x-none"/>
        </w:rPr>
        <w:t xml:space="preserve">), as well as information </w:t>
      </w:r>
      <w:r w:rsidR="00427A9A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that is confidential for other reasons such as commercial sensitivity. </w:t>
      </w:r>
    </w:p>
    <w:p w14:paraId="171C2ADB" w14:textId="77777777" w:rsidR="00536D66" w:rsidRPr="00D74E56" w:rsidRDefault="00536D66" w:rsidP="00D74E56">
      <w:pPr>
        <w:ind w:left="709" w:hanging="709"/>
        <w:rPr>
          <w:lang w:val="en-AU" w:eastAsia="x-none"/>
        </w:rPr>
      </w:pPr>
    </w:p>
    <w:p w14:paraId="081D8615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3.1.3 Confidential information includes any confidential information relating to </w:t>
      </w:r>
    </w:p>
    <w:p w14:paraId="6FAD8D65" w14:textId="00B3B0FF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the past, </w:t>
      </w:r>
      <w:proofErr w:type="gramStart"/>
      <w:r w:rsidRPr="00D74E56">
        <w:rPr>
          <w:lang w:val="en-AU" w:eastAsia="x-none"/>
        </w:rPr>
        <w:t>present</w:t>
      </w:r>
      <w:proofErr w:type="gramEnd"/>
      <w:r w:rsidRPr="00D74E56">
        <w:rPr>
          <w:lang w:val="en-AU" w:eastAsia="x-none"/>
        </w:rPr>
        <w:t xml:space="preserve"> or future business of </w:t>
      </w:r>
      <w:r w:rsidR="00536D66">
        <w:rPr>
          <w:lang w:val="en-AU" w:eastAsia="x-none"/>
        </w:rPr>
        <w:t>[Name of organisation]</w:t>
      </w:r>
      <w:r w:rsidR="00536D66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that comes to the </w:t>
      </w:r>
    </w:p>
    <w:p w14:paraId="70165D9D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knowledge of the staff member, including:</w:t>
      </w:r>
    </w:p>
    <w:p w14:paraId="25124F0A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(a) financial, budgetary, marketing, </w:t>
      </w:r>
      <w:proofErr w:type="gramStart"/>
      <w:r w:rsidRPr="00D74E56">
        <w:rPr>
          <w:lang w:val="en-AU" w:eastAsia="x-none"/>
        </w:rPr>
        <w:t>research</w:t>
      </w:r>
      <w:proofErr w:type="gramEnd"/>
      <w:r w:rsidRPr="00D74E56">
        <w:rPr>
          <w:lang w:val="en-AU" w:eastAsia="x-none"/>
        </w:rPr>
        <w:t xml:space="preserve"> and business plan </w:t>
      </w:r>
    </w:p>
    <w:p w14:paraId="2091D764" w14:textId="7B8593F8" w:rsidR="00D74E56" w:rsidRPr="00D74E56" w:rsidRDefault="00D74E56" w:rsidP="00536D6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information </w:t>
      </w:r>
      <w:r w:rsidR="00536D66">
        <w:rPr>
          <w:lang w:val="en-AU" w:eastAsia="x-none"/>
        </w:rPr>
        <w:t xml:space="preserve">of </w:t>
      </w:r>
      <w:r w:rsidR="00536D66">
        <w:rPr>
          <w:lang w:val="en-AU" w:eastAsia="x-none"/>
        </w:rPr>
        <w:t xml:space="preserve">[Name of </w:t>
      </w:r>
      <w:proofErr w:type="gramStart"/>
      <w:r w:rsidR="00536D66">
        <w:rPr>
          <w:lang w:val="en-AU" w:eastAsia="x-none"/>
        </w:rPr>
        <w:t>organisation]</w:t>
      </w:r>
      <w:r w:rsidR="00536D66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 or</w:t>
      </w:r>
      <w:proofErr w:type="gramEnd"/>
      <w:r w:rsidRPr="00D74E56">
        <w:rPr>
          <w:lang w:val="en-AU" w:eastAsia="x-none"/>
        </w:rPr>
        <w:t xml:space="preserve"> any customer or </w:t>
      </w:r>
      <w:r w:rsidR="00536D66">
        <w:rPr>
          <w:lang w:val="en-AU" w:eastAsia="x-none"/>
        </w:rPr>
        <w:t>service-user</w:t>
      </w:r>
      <w:r w:rsidRPr="00D74E56">
        <w:rPr>
          <w:lang w:val="en-AU" w:eastAsia="x-none"/>
        </w:rPr>
        <w:t xml:space="preserve"> of </w:t>
      </w:r>
      <w:r w:rsidR="00536D66">
        <w:rPr>
          <w:lang w:val="en-AU" w:eastAsia="x-none"/>
        </w:rPr>
        <w:t>[Name of organisation]</w:t>
      </w:r>
      <w:r w:rsidRPr="00D74E56">
        <w:rPr>
          <w:lang w:val="en-AU" w:eastAsia="x-none"/>
        </w:rPr>
        <w:t>;</w:t>
      </w:r>
    </w:p>
    <w:p w14:paraId="0E99AEA4" w14:textId="7BD0A466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(c) </w:t>
      </w:r>
      <w:r w:rsidR="00536D66">
        <w:rPr>
          <w:lang w:val="en-AU" w:eastAsia="x-none"/>
        </w:rPr>
        <w:t>customer or service-user</w:t>
      </w:r>
      <w:r w:rsidRPr="00D74E56">
        <w:rPr>
          <w:lang w:val="en-AU" w:eastAsia="x-none"/>
        </w:rPr>
        <w:t xml:space="preserve"> lists and supplier </w:t>
      </w:r>
      <w:proofErr w:type="gramStart"/>
      <w:r w:rsidRPr="00D74E56">
        <w:rPr>
          <w:lang w:val="en-AU" w:eastAsia="x-none"/>
        </w:rPr>
        <w:t>lists;</w:t>
      </w:r>
      <w:proofErr w:type="gramEnd"/>
      <w:r w:rsidRPr="00D74E56">
        <w:rPr>
          <w:lang w:val="en-AU" w:eastAsia="x-none"/>
        </w:rPr>
        <w:t xml:space="preserve"> </w:t>
      </w:r>
    </w:p>
    <w:p w14:paraId="38CD86CC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(d) third party information disclosed in </w:t>
      </w:r>
      <w:proofErr w:type="gramStart"/>
      <w:r w:rsidRPr="00D74E56">
        <w:rPr>
          <w:lang w:val="en-AU" w:eastAsia="x-none"/>
        </w:rPr>
        <w:t>confidence;</w:t>
      </w:r>
      <w:proofErr w:type="gramEnd"/>
      <w:r w:rsidRPr="00D74E56">
        <w:rPr>
          <w:lang w:val="en-AU" w:eastAsia="x-none"/>
        </w:rPr>
        <w:t xml:space="preserve"> </w:t>
      </w:r>
    </w:p>
    <w:p w14:paraId="4E4F32B1" w14:textId="4B65232A" w:rsidR="00D74E56" w:rsidRPr="00D74E56" w:rsidRDefault="00D74E56" w:rsidP="008710C8">
      <w:pPr>
        <w:rPr>
          <w:lang w:val="en-AU" w:eastAsia="x-none"/>
        </w:rPr>
      </w:pPr>
      <w:r w:rsidRPr="00D74E56">
        <w:rPr>
          <w:lang w:val="en-AU" w:eastAsia="x-none"/>
        </w:rPr>
        <w:t xml:space="preserve">(e) any confidential information or data belonging to a customer </w:t>
      </w:r>
      <w:proofErr w:type="gramStart"/>
      <w:r w:rsidRPr="00D74E56">
        <w:rPr>
          <w:lang w:val="en-AU" w:eastAsia="x-none"/>
        </w:rPr>
        <w:t xml:space="preserve">or </w:t>
      </w:r>
      <w:r w:rsidR="008710C8">
        <w:rPr>
          <w:lang w:val="en-AU" w:eastAsia="x-none"/>
        </w:rPr>
        <w:t xml:space="preserve"> </w:t>
      </w:r>
      <w:r w:rsidR="00536D66">
        <w:rPr>
          <w:lang w:val="en-AU" w:eastAsia="x-none"/>
        </w:rPr>
        <w:t>Service</w:t>
      </w:r>
      <w:proofErr w:type="gramEnd"/>
      <w:r w:rsidR="00536D66">
        <w:rPr>
          <w:lang w:val="en-AU" w:eastAsia="x-none"/>
        </w:rPr>
        <w:t>-user</w:t>
      </w:r>
      <w:r w:rsidRPr="00D74E56">
        <w:rPr>
          <w:lang w:val="en-AU" w:eastAsia="x-none"/>
        </w:rPr>
        <w:t xml:space="preserve"> of </w:t>
      </w:r>
      <w:r w:rsidR="00536D66">
        <w:rPr>
          <w:lang w:val="en-AU" w:eastAsia="x-none"/>
        </w:rPr>
        <w:t>[Name of organisation]</w:t>
      </w:r>
      <w:r w:rsidR="00536D66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(including data that is communicated as </w:t>
      </w:r>
      <w:r w:rsidR="00536D66">
        <w:rPr>
          <w:lang w:val="en-AU" w:eastAsia="x-none"/>
        </w:rPr>
        <w:t xml:space="preserve"> </w:t>
      </w:r>
      <w:r w:rsidRPr="00D74E56">
        <w:rPr>
          <w:lang w:val="en-AU" w:eastAsia="x-none"/>
        </w:rPr>
        <w:t>being confidential)</w:t>
      </w:r>
      <w:r w:rsidR="00536D66">
        <w:rPr>
          <w:lang w:val="en-AU" w:eastAsia="x-none"/>
        </w:rPr>
        <w:t>, and</w:t>
      </w:r>
    </w:p>
    <w:p w14:paraId="6A6C8A50" w14:textId="5A649A8C" w:rsidR="00D74E56" w:rsidRPr="00D74E56" w:rsidRDefault="00D74E56" w:rsidP="00536D66">
      <w:pPr>
        <w:rPr>
          <w:lang w:val="en-AU" w:eastAsia="x-none"/>
        </w:rPr>
      </w:pPr>
      <w:r w:rsidRPr="00D74E56">
        <w:rPr>
          <w:lang w:val="en-AU" w:eastAsia="x-none"/>
        </w:rPr>
        <w:t xml:space="preserve">(f) any other information the disclosure or use of which may </w:t>
      </w:r>
      <w:proofErr w:type="gramStart"/>
      <w:r w:rsidRPr="00D74E56">
        <w:rPr>
          <w:lang w:val="en-AU" w:eastAsia="x-none"/>
        </w:rPr>
        <w:t xml:space="preserve">be </w:t>
      </w:r>
      <w:r w:rsidR="00536D66">
        <w:rPr>
          <w:lang w:val="en-AU" w:eastAsia="x-none"/>
        </w:rPr>
        <w:t xml:space="preserve"> </w:t>
      </w:r>
      <w:r w:rsidRPr="00D74E56">
        <w:rPr>
          <w:lang w:val="en-AU" w:eastAsia="x-none"/>
        </w:rPr>
        <w:t>detrimental</w:t>
      </w:r>
      <w:proofErr w:type="gramEnd"/>
      <w:r w:rsidRPr="00D74E56">
        <w:rPr>
          <w:lang w:val="en-AU" w:eastAsia="x-none"/>
        </w:rPr>
        <w:t xml:space="preserve"> to the interests of </w:t>
      </w:r>
      <w:r w:rsidR="00536D66">
        <w:rPr>
          <w:lang w:val="en-AU" w:eastAsia="x-none"/>
        </w:rPr>
        <w:t>[Name of organisation]</w:t>
      </w:r>
      <w:r w:rsidR="00536D66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or of any other </w:t>
      </w:r>
      <w:r w:rsidR="00536D6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person who has provided it to </w:t>
      </w:r>
      <w:r w:rsidR="00C7498D" w:rsidRPr="00C7498D">
        <w:rPr>
          <w:lang w:val="en-AU" w:eastAsia="x-none"/>
        </w:rPr>
        <w:t xml:space="preserve">[Name of organisation] </w:t>
      </w:r>
      <w:r w:rsidRPr="00D74E56">
        <w:rPr>
          <w:lang w:val="en-AU" w:eastAsia="x-none"/>
        </w:rPr>
        <w:t xml:space="preserve">on a confidential </w:t>
      </w:r>
    </w:p>
    <w:p w14:paraId="4DE4DB9E" w14:textId="2C830F30" w:rsidR="00D74E56" w:rsidRPr="00D74E56" w:rsidRDefault="00D74E56" w:rsidP="00536D66">
      <w:pPr>
        <w:rPr>
          <w:lang w:val="en-AU" w:eastAsia="x-none"/>
        </w:rPr>
      </w:pPr>
      <w:r w:rsidRPr="00D74E56">
        <w:rPr>
          <w:lang w:val="en-AU" w:eastAsia="x-none"/>
        </w:rPr>
        <w:t>basis,</w:t>
      </w:r>
      <w:r w:rsidR="00536D6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but does not include information in the public domain (unless in the public </w:t>
      </w:r>
    </w:p>
    <w:p w14:paraId="5FCA2812" w14:textId="77777777" w:rsidR="00D74E56" w:rsidRPr="00D74E56" w:rsidRDefault="00D74E56" w:rsidP="00536D66">
      <w:pPr>
        <w:rPr>
          <w:lang w:val="en-AU" w:eastAsia="x-none"/>
        </w:rPr>
      </w:pPr>
      <w:r w:rsidRPr="00D74E56">
        <w:rPr>
          <w:lang w:val="en-AU" w:eastAsia="x-none"/>
        </w:rPr>
        <w:t>domain due to a breach of confidentiality by any person).</w:t>
      </w:r>
    </w:p>
    <w:p w14:paraId="6970150D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3.2 Identifying confidential </w:t>
      </w:r>
      <w:proofErr w:type="gramStart"/>
      <w:r w:rsidRPr="00D74E56">
        <w:rPr>
          <w:lang w:val="en-AU" w:eastAsia="x-none"/>
        </w:rPr>
        <w:t>information</w:t>
      </w:r>
      <w:proofErr w:type="gramEnd"/>
    </w:p>
    <w:p w14:paraId="57B8E30D" w14:textId="0734A6E6" w:rsidR="00D74E56" w:rsidRPr="00D74E56" w:rsidRDefault="00D74E56" w:rsidP="00E73ED3">
      <w:pPr>
        <w:rPr>
          <w:lang w:val="en-AU" w:eastAsia="x-none"/>
        </w:rPr>
      </w:pPr>
      <w:r w:rsidRPr="00D74E56">
        <w:rPr>
          <w:lang w:val="en-AU" w:eastAsia="x-none"/>
        </w:rPr>
        <w:t xml:space="preserve">3.2.1 Just because a document isn’t identified or labelled as confidential </w:t>
      </w:r>
      <w:proofErr w:type="gramStart"/>
      <w:r w:rsidRPr="00D74E56">
        <w:rPr>
          <w:lang w:val="en-AU" w:eastAsia="x-none"/>
        </w:rPr>
        <w:t xml:space="preserve">does </w:t>
      </w:r>
      <w:r w:rsidR="00E73ED3">
        <w:rPr>
          <w:lang w:val="en-AU" w:eastAsia="x-none"/>
        </w:rPr>
        <w:t xml:space="preserve"> </w:t>
      </w:r>
      <w:r w:rsidRPr="00D74E56">
        <w:rPr>
          <w:lang w:val="en-AU" w:eastAsia="x-none"/>
        </w:rPr>
        <w:t>not</w:t>
      </w:r>
      <w:proofErr w:type="gramEnd"/>
      <w:r w:rsidRPr="00D74E56">
        <w:rPr>
          <w:lang w:val="en-AU" w:eastAsia="x-none"/>
        </w:rPr>
        <w:t xml:space="preserve"> necessarily mean that the document is not confidential. </w:t>
      </w:r>
    </w:p>
    <w:p w14:paraId="4F9C68F6" w14:textId="49F575FE" w:rsidR="00D74E56" w:rsidRPr="00D74E56" w:rsidRDefault="00D74E56" w:rsidP="00E73ED3">
      <w:pPr>
        <w:rPr>
          <w:lang w:val="en-AU" w:eastAsia="x-none"/>
        </w:rPr>
      </w:pPr>
      <w:r w:rsidRPr="00D74E56">
        <w:rPr>
          <w:lang w:val="en-AU" w:eastAsia="x-none"/>
        </w:rPr>
        <w:t xml:space="preserve">3.2.2 Staff should be mindful that a lot of the information they are dealing </w:t>
      </w:r>
      <w:proofErr w:type="gramStart"/>
      <w:r w:rsidRPr="00D74E56">
        <w:rPr>
          <w:lang w:val="en-AU" w:eastAsia="x-none"/>
        </w:rPr>
        <w:t xml:space="preserve">with </w:t>
      </w:r>
      <w:r w:rsidR="00E73ED3">
        <w:rPr>
          <w:lang w:val="en-AU" w:eastAsia="x-none"/>
        </w:rPr>
        <w:t xml:space="preserve"> </w:t>
      </w:r>
      <w:r w:rsidRPr="00D74E56">
        <w:rPr>
          <w:lang w:val="en-AU" w:eastAsia="x-none"/>
        </w:rPr>
        <w:t>in</w:t>
      </w:r>
      <w:proofErr w:type="gramEnd"/>
      <w:r w:rsidRPr="00D74E56">
        <w:rPr>
          <w:lang w:val="en-AU" w:eastAsia="x-none"/>
        </w:rPr>
        <w:t xml:space="preserve"> the course of their work is of a confidential nature and err on the side of </w:t>
      </w:r>
      <w:r w:rsidR="00E73ED3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caution. </w:t>
      </w:r>
    </w:p>
    <w:p w14:paraId="3E73971C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3.2.3 Before disclosing or distributing information, staff must:</w:t>
      </w:r>
    </w:p>
    <w:p w14:paraId="3A971052" w14:textId="01B0BF55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>3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(a) Consider whether the information or any aspect of the document </w:t>
      </w:r>
      <w:proofErr w:type="gramStart"/>
      <w:r w:rsidRPr="00D74E56">
        <w:rPr>
          <w:lang w:val="en-AU" w:eastAsia="x-none"/>
        </w:rPr>
        <w:t xml:space="preserve">is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confidential</w:t>
      </w:r>
      <w:proofErr w:type="gramEnd"/>
      <w:r w:rsidRPr="00D74E56">
        <w:rPr>
          <w:lang w:val="en-AU" w:eastAsia="x-none"/>
        </w:rPr>
        <w:t xml:space="preserve"> considering the nature of the information. For example:</w:t>
      </w:r>
    </w:p>
    <w:p w14:paraId="2229E419" w14:textId="6D92E979" w:rsidR="00D74E56" w:rsidRPr="00D74E56" w:rsidRDefault="00D74E56" w:rsidP="00C6577A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(</w:t>
      </w:r>
      <w:proofErr w:type="spellStart"/>
      <w:r w:rsidRPr="00D74E56">
        <w:rPr>
          <w:lang w:val="en-AU" w:eastAsia="x-none"/>
        </w:rPr>
        <w:t>i</w:t>
      </w:r>
      <w:proofErr w:type="spellEnd"/>
      <w:r w:rsidRPr="00D74E56">
        <w:rPr>
          <w:lang w:val="en-AU" w:eastAsia="x-none"/>
        </w:rPr>
        <w:t xml:space="preserve">) is the information publicly available? If so, it may not </w:t>
      </w:r>
      <w:proofErr w:type="gramStart"/>
      <w:r w:rsidRPr="00D74E56">
        <w:rPr>
          <w:lang w:val="en-AU" w:eastAsia="x-none"/>
        </w:rPr>
        <w:t xml:space="preserve">be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confidential</w:t>
      </w:r>
      <w:proofErr w:type="gramEnd"/>
      <w:r w:rsidRPr="00D74E56">
        <w:rPr>
          <w:lang w:val="en-AU" w:eastAsia="x-none"/>
        </w:rPr>
        <w:t>.</w:t>
      </w:r>
    </w:p>
    <w:p w14:paraId="40FFC26D" w14:textId="2847653D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(ii) is the information about a client, or the </w:t>
      </w:r>
      <w:r w:rsidR="00C6577A">
        <w:rPr>
          <w:lang w:val="en-AU" w:eastAsia="x-none"/>
        </w:rPr>
        <w:t xml:space="preserve">service </w:t>
      </w:r>
      <w:proofErr w:type="gramStart"/>
      <w:r w:rsidRPr="00D74E56">
        <w:rPr>
          <w:lang w:val="en-AU" w:eastAsia="x-none"/>
        </w:rPr>
        <w:t xml:space="preserve">we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have</w:t>
      </w:r>
      <w:proofErr w:type="gramEnd"/>
      <w:r w:rsidRPr="00D74E56">
        <w:rPr>
          <w:lang w:val="en-AU" w:eastAsia="x-none"/>
        </w:rPr>
        <w:t xml:space="preserve"> provided to them? If so, it is almost certainly confidential.</w:t>
      </w:r>
    </w:p>
    <w:p w14:paraId="635BF81E" w14:textId="4996987E" w:rsidR="00D74E56" w:rsidRPr="00D74E56" w:rsidRDefault="00D74E56" w:rsidP="00C6577A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(iii) is the information commercially sensitive? If so, it is likely </w:t>
      </w:r>
      <w:proofErr w:type="gramStart"/>
      <w:r w:rsidRPr="00D74E56">
        <w:rPr>
          <w:lang w:val="en-AU" w:eastAsia="x-none"/>
        </w:rPr>
        <w:t xml:space="preserve">that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the</w:t>
      </w:r>
      <w:proofErr w:type="gramEnd"/>
      <w:r w:rsidRPr="00D74E56">
        <w:rPr>
          <w:lang w:val="en-AU" w:eastAsia="x-none"/>
        </w:rPr>
        <w:t xml:space="preserve"> information will be confidential.</w:t>
      </w:r>
    </w:p>
    <w:p w14:paraId="74AB9624" w14:textId="19CE5239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(b) If uncertain about whether information is confidential, please </w:t>
      </w:r>
      <w:proofErr w:type="gramStart"/>
      <w:r w:rsidRPr="00D74E56">
        <w:rPr>
          <w:lang w:val="en-AU" w:eastAsia="x-none"/>
        </w:rPr>
        <w:t xml:space="preserve">check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with</w:t>
      </w:r>
      <w:proofErr w:type="gramEnd"/>
      <w:r w:rsidRPr="00D74E56">
        <w:rPr>
          <w:lang w:val="en-AU" w:eastAsia="x-none"/>
        </w:rPr>
        <w:t xml:space="preserve"> your manager or other member of management.</w:t>
      </w:r>
    </w:p>
    <w:p w14:paraId="75ABCFCC" w14:textId="77777777" w:rsidR="00D74E56" w:rsidRPr="00C6577A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C6577A">
        <w:rPr>
          <w:sz w:val="32"/>
          <w:szCs w:val="32"/>
          <w:lang w:val="en-AU" w:eastAsia="x-none"/>
        </w:rPr>
        <w:t>4. Duties of confidentiality</w:t>
      </w:r>
    </w:p>
    <w:p w14:paraId="5B4FB487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4.1 Staff must:</w:t>
      </w:r>
    </w:p>
    <w:p w14:paraId="5D52D2A2" w14:textId="7304486E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4.1.1 not disclose confidential information, except with prior written consent </w:t>
      </w:r>
      <w:proofErr w:type="gramStart"/>
      <w:r w:rsidRPr="00D74E56">
        <w:rPr>
          <w:lang w:val="en-AU" w:eastAsia="x-none"/>
        </w:rPr>
        <w:t xml:space="preserve">or </w:t>
      </w:r>
      <w:r w:rsidR="00C6577A">
        <w:rPr>
          <w:lang w:val="en-AU" w:eastAsia="x-none"/>
        </w:rPr>
        <w:t xml:space="preserve"> m</w:t>
      </w:r>
      <w:r w:rsidRPr="00D74E56">
        <w:rPr>
          <w:lang w:val="en-AU" w:eastAsia="x-none"/>
        </w:rPr>
        <w:t>as</w:t>
      </w:r>
      <w:proofErr w:type="gramEnd"/>
      <w:r w:rsidRPr="00D74E56">
        <w:rPr>
          <w:lang w:val="en-AU" w:eastAsia="x-none"/>
        </w:rPr>
        <w:t xml:space="preserve"> required by law or where necessary for a person to do their job or provide their services; </w:t>
      </w:r>
    </w:p>
    <w:p w14:paraId="14A2AC65" w14:textId="0B87D591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lastRenderedPageBreak/>
        <w:t xml:space="preserve">4.1.2 not copy, produce or misuse confidential information, except </w:t>
      </w:r>
      <w:proofErr w:type="gramStart"/>
      <w:r w:rsidRPr="00D74E56">
        <w:rPr>
          <w:lang w:val="en-AU" w:eastAsia="x-none"/>
        </w:rPr>
        <w:t xml:space="preserve">where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necessary</w:t>
      </w:r>
      <w:proofErr w:type="gramEnd"/>
      <w:r w:rsidRPr="00D74E56">
        <w:rPr>
          <w:lang w:val="en-AU" w:eastAsia="x-none"/>
        </w:rPr>
        <w:t xml:space="preserve"> for a person to do their job or provide their services;</w:t>
      </w:r>
    </w:p>
    <w:p w14:paraId="3ABC7E59" w14:textId="28B1907B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4.1.3 take whatever measures are reasonably necessary to prevent the </w:t>
      </w:r>
      <w:proofErr w:type="gramStart"/>
      <w:r w:rsidRPr="00D74E56">
        <w:rPr>
          <w:lang w:val="en-AU" w:eastAsia="x-none"/>
        </w:rPr>
        <w:t xml:space="preserve">loss,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disclosure</w:t>
      </w:r>
      <w:proofErr w:type="gramEnd"/>
      <w:r w:rsidRPr="00D74E56">
        <w:rPr>
          <w:lang w:val="en-AU" w:eastAsia="x-none"/>
        </w:rPr>
        <w:t xml:space="preserve"> or misuse of confidential information; </w:t>
      </w:r>
    </w:p>
    <w:p w14:paraId="6C47F5F2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4.1.4 report any breach of these </w:t>
      </w:r>
      <w:proofErr w:type="gramStart"/>
      <w:r w:rsidRPr="00D74E56">
        <w:rPr>
          <w:lang w:val="en-AU" w:eastAsia="x-none"/>
        </w:rPr>
        <w:t>obligations;</w:t>
      </w:r>
      <w:proofErr w:type="gramEnd"/>
      <w:r w:rsidRPr="00D74E56">
        <w:rPr>
          <w:lang w:val="en-AU" w:eastAsia="x-none"/>
        </w:rPr>
        <w:t xml:space="preserve"> </w:t>
      </w:r>
    </w:p>
    <w:p w14:paraId="371413D3" w14:textId="2493EC7C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4.1.5 use confidential information solely where necessary for a person to </w:t>
      </w:r>
      <w:proofErr w:type="gramStart"/>
      <w:r w:rsidRPr="00D74E56">
        <w:rPr>
          <w:lang w:val="en-AU" w:eastAsia="x-none"/>
        </w:rPr>
        <w:t xml:space="preserve">do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their</w:t>
      </w:r>
      <w:proofErr w:type="gramEnd"/>
      <w:r w:rsidRPr="00D74E56">
        <w:rPr>
          <w:lang w:val="en-AU" w:eastAsia="x-none"/>
        </w:rPr>
        <w:t xml:space="preserve"> job or provide their services; </w:t>
      </w:r>
    </w:p>
    <w:p w14:paraId="184959BA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4.1.6 maintain the secure custody of confidential </w:t>
      </w:r>
      <w:proofErr w:type="gramStart"/>
      <w:r w:rsidRPr="00D74E56">
        <w:rPr>
          <w:lang w:val="en-AU" w:eastAsia="x-none"/>
        </w:rPr>
        <w:t>information;</w:t>
      </w:r>
      <w:proofErr w:type="gramEnd"/>
      <w:r w:rsidRPr="00D74E56">
        <w:rPr>
          <w:lang w:val="en-AU" w:eastAsia="x-none"/>
        </w:rPr>
        <w:t xml:space="preserve"> </w:t>
      </w:r>
    </w:p>
    <w:p w14:paraId="5103E067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4.1.7 safeguard and protect all confidential </w:t>
      </w:r>
      <w:proofErr w:type="gramStart"/>
      <w:r w:rsidRPr="00D74E56">
        <w:rPr>
          <w:lang w:val="en-AU" w:eastAsia="x-none"/>
        </w:rPr>
        <w:t>information;</w:t>
      </w:r>
      <w:proofErr w:type="gramEnd"/>
      <w:r w:rsidRPr="00D74E56">
        <w:rPr>
          <w:lang w:val="en-AU" w:eastAsia="x-none"/>
        </w:rPr>
        <w:t xml:space="preserve"> </w:t>
      </w:r>
    </w:p>
    <w:p w14:paraId="411C6973" w14:textId="56EE239B" w:rsidR="00D74E56" w:rsidRPr="00D74E56" w:rsidRDefault="00D74E56" w:rsidP="00C6577A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4.1.8 not sell, let for hire, assign rights in or otherwise commercially dispose </w:t>
      </w:r>
      <w:proofErr w:type="gramStart"/>
      <w:r w:rsidRPr="00D74E56">
        <w:rPr>
          <w:lang w:val="en-AU" w:eastAsia="x-none"/>
        </w:rPr>
        <w:t xml:space="preserve">of </w:t>
      </w:r>
      <w:r w:rsidR="00C6577A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confidential</w:t>
      </w:r>
      <w:proofErr w:type="gramEnd"/>
      <w:r w:rsidRPr="00D74E56">
        <w:rPr>
          <w:lang w:val="en-AU" w:eastAsia="x-none"/>
        </w:rPr>
        <w:t xml:space="preserve"> information; </w:t>
      </w:r>
    </w:p>
    <w:p w14:paraId="7A062F26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4.1.9 not commercialise or otherwise exploit any confidential </w:t>
      </w:r>
      <w:proofErr w:type="gramStart"/>
      <w:r w:rsidRPr="00D74E56">
        <w:rPr>
          <w:lang w:val="en-AU" w:eastAsia="x-none"/>
        </w:rPr>
        <w:t>information;</w:t>
      </w:r>
      <w:proofErr w:type="gramEnd"/>
    </w:p>
    <w:p w14:paraId="27CBEFBC" w14:textId="0B36811E" w:rsidR="00D74E56" w:rsidRPr="00D74E56" w:rsidRDefault="00D74E56" w:rsidP="00C6577A">
      <w:pPr>
        <w:rPr>
          <w:lang w:val="en-AU" w:eastAsia="x-none"/>
        </w:rPr>
      </w:pPr>
      <w:r w:rsidRPr="00D74E56">
        <w:rPr>
          <w:lang w:val="en-AU" w:eastAsia="x-none"/>
        </w:rPr>
        <w:t xml:space="preserve">4.1.10 comply with any conditions on any consents provided by </w:t>
      </w:r>
      <w:r w:rsidR="00C6577A">
        <w:rPr>
          <w:lang w:val="en-AU" w:eastAsia="x-none"/>
        </w:rPr>
        <w:t>[Name of organisation]</w:t>
      </w:r>
      <w:r w:rsidR="00C6577A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to disclose confidential </w:t>
      </w:r>
      <w:proofErr w:type="gramStart"/>
      <w:r w:rsidRPr="00D74E56">
        <w:rPr>
          <w:lang w:val="en-AU" w:eastAsia="x-none"/>
        </w:rPr>
        <w:t>information;</w:t>
      </w:r>
      <w:proofErr w:type="gramEnd"/>
    </w:p>
    <w:p w14:paraId="1BBE94CC" w14:textId="619194F7" w:rsidR="00D74E56" w:rsidRPr="00D74E56" w:rsidRDefault="00D74E56" w:rsidP="00533300">
      <w:pPr>
        <w:rPr>
          <w:lang w:val="en-AU" w:eastAsia="x-none"/>
        </w:rPr>
      </w:pPr>
      <w:r w:rsidRPr="00D74E56">
        <w:rPr>
          <w:lang w:val="en-AU" w:eastAsia="x-none"/>
        </w:rPr>
        <w:t xml:space="preserve">4.1.11 comply with any obligation to execute a deed in favour of </w:t>
      </w:r>
      <w:r w:rsidR="00C6577A">
        <w:rPr>
          <w:lang w:val="en-AU" w:eastAsia="x-none"/>
        </w:rPr>
        <w:t>[Name of organisation]</w:t>
      </w:r>
      <w:r w:rsidR="00533300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(or any of its </w:t>
      </w:r>
      <w:r w:rsidR="00533300">
        <w:rPr>
          <w:lang w:val="en-AU" w:eastAsia="x-none"/>
        </w:rPr>
        <w:t>service-users, funders</w:t>
      </w:r>
      <w:r w:rsidRPr="00D74E56">
        <w:rPr>
          <w:lang w:val="en-AU" w:eastAsia="x-none"/>
        </w:rPr>
        <w:t xml:space="preserve"> or customers) regarding the disclosure of </w:t>
      </w:r>
      <w:proofErr w:type="gramStart"/>
      <w:r w:rsidRPr="00D74E56">
        <w:rPr>
          <w:lang w:val="en-AU" w:eastAsia="x-none"/>
        </w:rPr>
        <w:t xml:space="preserve">any </w:t>
      </w:r>
      <w:r w:rsidR="00533300">
        <w:rPr>
          <w:lang w:val="en-AU" w:eastAsia="x-none"/>
        </w:rPr>
        <w:t xml:space="preserve"> </w:t>
      </w:r>
      <w:r w:rsidRPr="00D74E56">
        <w:rPr>
          <w:lang w:val="en-AU" w:eastAsia="x-none"/>
        </w:rPr>
        <w:t>confidential</w:t>
      </w:r>
      <w:proofErr w:type="gramEnd"/>
      <w:r w:rsidRPr="00D74E56">
        <w:rPr>
          <w:lang w:val="en-AU" w:eastAsia="x-none"/>
        </w:rPr>
        <w:t xml:space="preserve"> information;</w:t>
      </w:r>
    </w:p>
    <w:p w14:paraId="5BE85AE0" w14:textId="20EFD7A7" w:rsidR="00D74E56" w:rsidRPr="00D74E56" w:rsidRDefault="00D74E56" w:rsidP="00533300">
      <w:pPr>
        <w:rPr>
          <w:lang w:val="en-AU" w:eastAsia="x-none"/>
        </w:rPr>
      </w:pPr>
      <w:r w:rsidRPr="00D74E56">
        <w:rPr>
          <w:lang w:val="en-AU" w:eastAsia="x-none"/>
        </w:rPr>
        <w:t xml:space="preserve">4.1.12 comply with all privacy laws (including the Privacy Act 1988, Privacy </w:t>
      </w:r>
      <w:proofErr w:type="gramStart"/>
      <w:r w:rsidRPr="00D74E56">
        <w:rPr>
          <w:lang w:val="en-AU" w:eastAsia="x-none"/>
        </w:rPr>
        <w:t xml:space="preserve">and </w:t>
      </w:r>
      <w:r w:rsidR="00533300">
        <w:rPr>
          <w:lang w:val="en-AU" w:eastAsia="x-none"/>
        </w:rPr>
        <w:t xml:space="preserve"> </w:t>
      </w:r>
      <w:r w:rsidRPr="00D74E56">
        <w:rPr>
          <w:lang w:val="en-AU" w:eastAsia="x-none"/>
        </w:rPr>
        <w:t>Personal</w:t>
      </w:r>
      <w:proofErr w:type="gramEnd"/>
      <w:r w:rsidRPr="00D74E56">
        <w:rPr>
          <w:lang w:val="en-AU" w:eastAsia="x-none"/>
        </w:rPr>
        <w:t xml:space="preserve"> Information Protection Act 1988 (NSW), the Health Records and </w:t>
      </w:r>
      <w:r w:rsidR="00533300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Privacy Information Act 2002 (NSW), the Privacy and Data Protection Act </w:t>
      </w:r>
    </w:p>
    <w:p w14:paraId="3D520380" w14:textId="75ADE815" w:rsidR="00D74E56" w:rsidRDefault="00D74E56" w:rsidP="009279FF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2014 (Vic), the Health Records Act 2001 (Vic). </w:t>
      </w:r>
    </w:p>
    <w:p w14:paraId="37FC4EE2" w14:textId="77777777" w:rsidR="009279FF" w:rsidRPr="00D74E56" w:rsidRDefault="009279FF" w:rsidP="009279FF">
      <w:pPr>
        <w:ind w:left="709" w:hanging="709"/>
        <w:rPr>
          <w:lang w:val="en-AU" w:eastAsia="x-none"/>
        </w:rPr>
      </w:pPr>
    </w:p>
    <w:p w14:paraId="1F707826" w14:textId="34F257C9" w:rsidR="00D74E56" w:rsidRDefault="00D74E56" w:rsidP="009279FF">
      <w:pPr>
        <w:rPr>
          <w:lang w:val="en-AU" w:eastAsia="x-none"/>
        </w:rPr>
      </w:pPr>
      <w:r w:rsidRPr="00D74E56">
        <w:rPr>
          <w:lang w:val="en-AU" w:eastAsia="x-none"/>
        </w:rPr>
        <w:t xml:space="preserve">4.2 If staff are required by law to disclose confidential information, staff must </w:t>
      </w:r>
      <w:proofErr w:type="gramStart"/>
      <w:r w:rsidRPr="00D74E56">
        <w:rPr>
          <w:lang w:val="en-AU" w:eastAsia="x-none"/>
        </w:rPr>
        <w:t xml:space="preserve">notify </w:t>
      </w:r>
      <w:r w:rsidR="009279FF">
        <w:rPr>
          <w:lang w:val="en-AU" w:eastAsia="x-none"/>
        </w:rPr>
        <w:t xml:space="preserve"> </w:t>
      </w:r>
      <w:r w:rsidR="009279FF">
        <w:rPr>
          <w:lang w:val="en-AU" w:eastAsia="x-none"/>
        </w:rPr>
        <w:t>[</w:t>
      </w:r>
      <w:proofErr w:type="gramEnd"/>
      <w:r w:rsidR="009279FF">
        <w:rPr>
          <w:lang w:val="en-AU" w:eastAsia="x-none"/>
        </w:rPr>
        <w:t>Name of organisation]</w:t>
      </w:r>
      <w:r w:rsidR="009279FF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and comply with any lawful and reasonable directions or </w:t>
      </w:r>
      <w:r w:rsidR="009279FF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requirements provided by </w:t>
      </w:r>
      <w:r w:rsidR="009279FF">
        <w:rPr>
          <w:lang w:val="en-AU" w:eastAsia="x-none"/>
        </w:rPr>
        <w:t>[Name of organisation]</w:t>
      </w:r>
      <w:r w:rsidR="009279FF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with respect to that disclosure. </w:t>
      </w:r>
    </w:p>
    <w:p w14:paraId="6BC8CDF3" w14:textId="77777777" w:rsidR="009279FF" w:rsidRPr="00D74E56" w:rsidRDefault="009279FF" w:rsidP="009279FF">
      <w:pPr>
        <w:ind w:left="709" w:hanging="709"/>
        <w:rPr>
          <w:lang w:val="en-AU" w:eastAsia="x-none"/>
        </w:rPr>
      </w:pPr>
    </w:p>
    <w:p w14:paraId="38BE1FAC" w14:textId="77777777" w:rsidR="00D74E56" w:rsidRPr="009279FF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9279FF">
        <w:rPr>
          <w:sz w:val="32"/>
          <w:szCs w:val="32"/>
          <w:lang w:val="en-AU" w:eastAsia="x-none"/>
        </w:rPr>
        <w:t xml:space="preserve">5. Delivery of documents </w:t>
      </w:r>
    </w:p>
    <w:p w14:paraId="70D1E977" w14:textId="08F07D55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Staff must deliver up to </w:t>
      </w:r>
      <w:r w:rsidR="009279FF">
        <w:rPr>
          <w:lang w:val="en-AU" w:eastAsia="x-none"/>
        </w:rPr>
        <w:t>[Name of organisation]</w:t>
      </w:r>
      <w:r w:rsidR="009279FF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all confidential information at the end of </w:t>
      </w:r>
    </w:p>
    <w:p w14:paraId="3FF66E38" w14:textId="7ADCE076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their employment with </w:t>
      </w:r>
      <w:r w:rsidR="009279FF"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, at the end of their engagement as a </w:t>
      </w:r>
    </w:p>
    <w:p w14:paraId="302CD458" w14:textId="77777777" w:rsidR="009279FF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contractor with </w:t>
      </w:r>
      <w:r w:rsidR="009279FF"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, or earlier if directed by </w:t>
      </w:r>
      <w:r w:rsidR="009279FF">
        <w:rPr>
          <w:lang w:val="en-AU" w:eastAsia="x-none"/>
        </w:rPr>
        <w:t>[Name of organisation]</w:t>
      </w:r>
      <w:r w:rsidRPr="00D74E56">
        <w:rPr>
          <w:lang w:val="en-AU" w:eastAsia="x-none"/>
        </w:rPr>
        <w:t>.</w:t>
      </w:r>
    </w:p>
    <w:p w14:paraId="6BEF3B13" w14:textId="52F58645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 </w:t>
      </w:r>
    </w:p>
    <w:p w14:paraId="53BA34D9" w14:textId="77777777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t xml:space="preserve">6. Staff assistance </w:t>
      </w:r>
    </w:p>
    <w:p w14:paraId="298A46DE" w14:textId="13D66A20" w:rsidR="00D74E56" w:rsidRPr="00D74E56" w:rsidRDefault="00D74E56" w:rsidP="005A727D">
      <w:pPr>
        <w:jc w:val="both"/>
        <w:rPr>
          <w:lang w:val="en-AU" w:eastAsia="x-none"/>
        </w:rPr>
      </w:pPr>
      <w:r w:rsidRPr="00D74E56">
        <w:rPr>
          <w:lang w:val="en-AU" w:eastAsia="x-none"/>
        </w:rPr>
        <w:t xml:space="preserve">Staff must execute any document reasonably requested by </w:t>
      </w:r>
      <w:r w:rsidR="005A727D"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, or as </w:t>
      </w:r>
    </w:p>
    <w:p w14:paraId="40570BCC" w14:textId="4A8DBE03" w:rsidR="00D74E56" w:rsidRDefault="00D74E56" w:rsidP="005A727D">
      <w:pPr>
        <w:jc w:val="both"/>
        <w:rPr>
          <w:lang w:val="en-AU" w:eastAsia="x-none"/>
        </w:rPr>
      </w:pPr>
      <w:r w:rsidRPr="00D74E56">
        <w:rPr>
          <w:lang w:val="en-AU" w:eastAsia="x-none"/>
        </w:rPr>
        <w:t xml:space="preserve">requested by a </w:t>
      </w:r>
      <w:r w:rsidR="005A727D">
        <w:rPr>
          <w:lang w:val="en-AU" w:eastAsia="x-none"/>
        </w:rPr>
        <w:t>service-user, funder</w:t>
      </w:r>
      <w:r w:rsidRPr="00D74E56">
        <w:rPr>
          <w:lang w:val="en-AU" w:eastAsia="x-none"/>
        </w:rPr>
        <w:t xml:space="preserve"> or customer of </w:t>
      </w:r>
      <w:r w:rsidR="005A727D"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, in relation to their </w:t>
      </w:r>
      <w:proofErr w:type="gramStart"/>
      <w:r w:rsidRPr="00D74E56">
        <w:rPr>
          <w:lang w:val="en-AU" w:eastAsia="x-none"/>
        </w:rPr>
        <w:t xml:space="preserve">obligations </w:t>
      </w:r>
      <w:r w:rsidR="005A727D">
        <w:rPr>
          <w:lang w:val="en-AU" w:eastAsia="x-none"/>
        </w:rPr>
        <w:t xml:space="preserve"> </w:t>
      </w:r>
      <w:r w:rsidRPr="00D74E56">
        <w:rPr>
          <w:lang w:val="en-AU" w:eastAsia="x-none"/>
        </w:rPr>
        <w:t>with</w:t>
      </w:r>
      <w:proofErr w:type="gramEnd"/>
      <w:r w:rsidRPr="00D74E56">
        <w:rPr>
          <w:lang w:val="en-AU" w:eastAsia="x-none"/>
        </w:rPr>
        <w:t xml:space="preserve"> respect to confidential information. </w:t>
      </w:r>
    </w:p>
    <w:p w14:paraId="5B7B0800" w14:textId="77777777" w:rsidR="005A727D" w:rsidRPr="00D74E56" w:rsidRDefault="005A727D" w:rsidP="005A727D">
      <w:pPr>
        <w:ind w:left="709" w:hanging="709"/>
        <w:rPr>
          <w:lang w:val="en-AU" w:eastAsia="x-none"/>
        </w:rPr>
      </w:pPr>
    </w:p>
    <w:p w14:paraId="666C7450" w14:textId="77777777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t>7. Ongoing obligations</w:t>
      </w:r>
    </w:p>
    <w:p w14:paraId="69B70DC8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The obligations in this Policy continue to apply after the end of the employment or </w:t>
      </w:r>
    </w:p>
    <w:p w14:paraId="2E98A100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engagement of the staff member. </w:t>
      </w:r>
    </w:p>
    <w:p w14:paraId="72DC06E6" w14:textId="77777777" w:rsidR="005A727D" w:rsidRDefault="005A727D" w:rsidP="00D74E56">
      <w:pPr>
        <w:ind w:left="709" w:hanging="709"/>
        <w:rPr>
          <w:lang w:val="en-AU" w:eastAsia="x-none"/>
        </w:rPr>
      </w:pPr>
    </w:p>
    <w:p w14:paraId="306553B1" w14:textId="48FB7C4A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lastRenderedPageBreak/>
        <w:t xml:space="preserve">8. Restrictions </w:t>
      </w:r>
    </w:p>
    <w:p w14:paraId="3A488D36" w14:textId="374C9A1B" w:rsidR="00D74E56" w:rsidRPr="00D74E56" w:rsidRDefault="005A727D" w:rsidP="00D74E56">
      <w:pPr>
        <w:ind w:left="709" w:hanging="709"/>
        <w:rPr>
          <w:lang w:val="en-AU" w:eastAsia="x-none"/>
        </w:rPr>
      </w:pPr>
      <w:r>
        <w:rPr>
          <w:lang w:val="en-AU" w:eastAsia="x-none"/>
        </w:rPr>
        <w:t>[Name of organisation]</w:t>
      </w:r>
      <w:r w:rsidRPr="00D74E56">
        <w:rPr>
          <w:lang w:val="en-AU" w:eastAsia="x-none"/>
        </w:rPr>
        <w:t xml:space="preserve"> </w:t>
      </w:r>
      <w:r w:rsidR="00D74E56" w:rsidRPr="00D74E56">
        <w:rPr>
          <w:lang w:val="en-AU" w:eastAsia="x-none"/>
        </w:rPr>
        <w:t xml:space="preserve">may limit access to certain information to specified staff only. Staff </w:t>
      </w:r>
    </w:p>
    <w:p w14:paraId="0C5E1747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dealing with restricted information will be advised as such. Staff may be required to </w:t>
      </w:r>
    </w:p>
    <w:p w14:paraId="10AFBD49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handle this information in a specified way, including keeping the </w:t>
      </w:r>
      <w:proofErr w:type="gramStart"/>
      <w:r w:rsidRPr="00D74E56">
        <w:rPr>
          <w:lang w:val="en-AU" w:eastAsia="x-none"/>
        </w:rPr>
        <w:t>information</w:t>
      </w:r>
      <w:proofErr w:type="gramEnd"/>
      <w:r w:rsidRPr="00D74E56">
        <w:rPr>
          <w:lang w:val="en-AU" w:eastAsia="x-none"/>
        </w:rPr>
        <w:t xml:space="preserve"> </w:t>
      </w:r>
    </w:p>
    <w:p w14:paraId="40FD5FBA" w14:textId="77777777" w:rsid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confidential and not disclosing the information to other staff. </w:t>
      </w:r>
    </w:p>
    <w:p w14:paraId="6A0FDE1E" w14:textId="77777777" w:rsidR="005A727D" w:rsidRPr="00D74E56" w:rsidRDefault="005A727D" w:rsidP="00D74E56">
      <w:pPr>
        <w:ind w:left="709" w:hanging="709"/>
        <w:rPr>
          <w:lang w:val="en-AU" w:eastAsia="x-none"/>
        </w:rPr>
      </w:pPr>
    </w:p>
    <w:p w14:paraId="534E43FA" w14:textId="77777777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t xml:space="preserve">9. No Exclusion of Law or Equity </w:t>
      </w:r>
    </w:p>
    <w:p w14:paraId="7C92ACC0" w14:textId="2FC79B91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Any existing laws or principles that safeguard </w:t>
      </w:r>
      <w:r w:rsidR="005A727D">
        <w:rPr>
          <w:lang w:val="en-AU" w:eastAsia="x-none"/>
        </w:rPr>
        <w:t>[Name of organisation]</w:t>
      </w:r>
      <w:r w:rsidR="005A727D">
        <w:rPr>
          <w:lang w:val="en-AU" w:eastAsia="x-none"/>
        </w:rPr>
        <w:t>’</w:t>
      </w:r>
      <w:proofErr w:type="gramStart"/>
      <w:r w:rsidR="005A727D">
        <w:rPr>
          <w:lang w:val="en-AU" w:eastAsia="x-none"/>
        </w:rPr>
        <w:t>s</w:t>
      </w:r>
      <w:r w:rsidR="005A727D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 confidential</w:t>
      </w:r>
      <w:proofErr w:type="gramEnd"/>
      <w:r w:rsidRPr="00D74E56">
        <w:rPr>
          <w:lang w:val="en-AU" w:eastAsia="x-none"/>
        </w:rPr>
        <w:t xml:space="preserve"> </w:t>
      </w:r>
    </w:p>
    <w:p w14:paraId="21FA4746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information </w:t>
      </w:r>
      <w:proofErr w:type="gramStart"/>
      <w:r w:rsidRPr="00D74E56">
        <w:rPr>
          <w:lang w:val="en-AU" w:eastAsia="x-none"/>
        </w:rPr>
        <w:t>are</w:t>
      </w:r>
      <w:proofErr w:type="gramEnd"/>
      <w:r w:rsidRPr="00D74E56">
        <w:rPr>
          <w:lang w:val="en-AU" w:eastAsia="x-none"/>
        </w:rPr>
        <w:t xml:space="preserve"> not excluded from this Policy and must be followed, even if they </w:t>
      </w:r>
    </w:p>
    <w:p w14:paraId="198D1648" w14:textId="77777777" w:rsid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>are not explicitly mentioned in this Policy.</w:t>
      </w:r>
    </w:p>
    <w:p w14:paraId="254B79FE" w14:textId="77777777" w:rsidR="005A727D" w:rsidRPr="00D74E56" w:rsidRDefault="005A727D" w:rsidP="00D74E56">
      <w:pPr>
        <w:ind w:left="709" w:hanging="709"/>
        <w:rPr>
          <w:lang w:val="en-AU" w:eastAsia="x-none"/>
        </w:rPr>
      </w:pPr>
    </w:p>
    <w:p w14:paraId="549C976E" w14:textId="77777777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t xml:space="preserve">10. Breach of policy </w:t>
      </w:r>
    </w:p>
    <w:p w14:paraId="166A378C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A breach of this policy may result in the staff member (if an employee) </w:t>
      </w:r>
      <w:proofErr w:type="gramStart"/>
      <w:r w:rsidRPr="00D74E56">
        <w:rPr>
          <w:lang w:val="en-AU" w:eastAsia="x-none"/>
        </w:rPr>
        <w:t>being</w:t>
      </w:r>
      <w:proofErr w:type="gramEnd"/>
      <w:r w:rsidRPr="00D74E56">
        <w:rPr>
          <w:lang w:val="en-AU" w:eastAsia="x-none"/>
        </w:rPr>
        <w:t xml:space="preserve"> </w:t>
      </w:r>
    </w:p>
    <w:p w14:paraId="03E1AE82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disciplined, including the termination of their employment, or (for a contractor, </w:t>
      </w:r>
    </w:p>
    <w:p w14:paraId="03F070FF" w14:textId="77777777" w:rsidR="00D74E56" w:rsidRP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volunteer or student) their services no longer being required. Action may be </w:t>
      </w:r>
      <w:proofErr w:type="gramStart"/>
      <w:r w:rsidRPr="00D74E56">
        <w:rPr>
          <w:lang w:val="en-AU" w:eastAsia="x-none"/>
        </w:rPr>
        <w:t>taken</w:t>
      </w:r>
      <w:proofErr w:type="gramEnd"/>
      <w:r w:rsidRPr="00D74E56">
        <w:rPr>
          <w:lang w:val="en-AU" w:eastAsia="x-none"/>
        </w:rPr>
        <w:t xml:space="preserve"> </w:t>
      </w:r>
    </w:p>
    <w:p w14:paraId="3A2B89DB" w14:textId="4109D84F" w:rsidR="00D74E56" w:rsidRDefault="00D74E56" w:rsidP="00D74E56">
      <w:pPr>
        <w:ind w:left="709" w:hanging="709"/>
        <w:rPr>
          <w:lang w:val="en-AU" w:eastAsia="x-none"/>
        </w:rPr>
      </w:pPr>
      <w:r w:rsidRPr="00D74E56">
        <w:rPr>
          <w:lang w:val="en-AU" w:eastAsia="x-none"/>
        </w:rPr>
        <w:t xml:space="preserve">against Board members in accordance with the governing rules of </w:t>
      </w:r>
      <w:r w:rsidR="005A727D">
        <w:rPr>
          <w:lang w:val="en-AU" w:eastAsia="x-none"/>
        </w:rPr>
        <w:t>[Name of organisation]</w:t>
      </w:r>
      <w:r w:rsidRPr="00D74E56">
        <w:rPr>
          <w:lang w:val="en-AU" w:eastAsia="x-none"/>
        </w:rPr>
        <w:t>.</w:t>
      </w:r>
    </w:p>
    <w:p w14:paraId="1853B6D1" w14:textId="77777777" w:rsidR="005A727D" w:rsidRPr="00D74E56" w:rsidRDefault="005A727D" w:rsidP="00D74E56">
      <w:pPr>
        <w:ind w:left="709" w:hanging="709"/>
        <w:rPr>
          <w:lang w:val="en-AU" w:eastAsia="x-none"/>
        </w:rPr>
      </w:pPr>
    </w:p>
    <w:p w14:paraId="33545846" w14:textId="77777777" w:rsidR="00D74E56" w:rsidRPr="005A727D" w:rsidRDefault="00D74E56" w:rsidP="00D74E56">
      <w:pPr>
        <w:ind w:left="709" w:hanging="709"/>
        <w:rPr>
          <w:sz w:val="32"/>
          <w:szCs w:val="32"/>
          <w:lang w:val="en-AU" w:eastAsia="x-none"/>
        </w:rPr>
      </w:pPr>
      <w:r w:rsidRPr="005A727D">
        <w:rPr>
          <w:sz w:val="32"/>
          <w:szCs w:val="32"/>
          <w:lang w:val="en-AU" w:eastAsia="x-none"/>
        </w:rPr>
        <w:t>11. Review</w:t>
      </w:r>
    </w:p>
    <w:p w14:paraId="45CB345F" w14:textId="77777777" w:rsidR="00D74E56" w:rsidRPr="00D74E56" w:rsidRDefault="00D74E56" w:rsidP="005A727D">
      <w:pPr>
        <w:rPr>
          <w:lang w:val="en-AU" w:eastAsia="x-none"/>
        </w:rPr>
      </w:pPr>
      <w:r w:rsidRPr="00D74E56">
        <w:rPr>
          <w:lang w:val="en-AU" w:eastAsia="x-none"/>
        </w:rPr>
        <w:t xml:space="preserve">This Policy will be reviewed from time to time or as legislation is amended and in </w:t>
      </w:r>
    </w:p>
    <w:p w14:paraId="6FAE7BE3" w14:textId="45BB4FEA" w:rsidR="00EB1247" w:rsidRDefault="00D74E56" w:rsidP="005A727D">
      <w:pPr>
        <w:rPr>
          <w:lang w:val="en-AU" w:eastAsia="x-none"/>
        </w:rPr>
      </w:pPr>
      <w:r w:rsidRPr="00D74E56">
        <w:rPr>
          <w:lang w:val="en-AU" w:eastAsia="x-none"/>
        </w:rPr>
        <w:t xml:space="preserve">light of current good practice and regulatory advice. Please let a member of the </w:t>
      </w:r>
      <w:r w:rsidR="005A727D">
        <w:rPr>
          <w:lang w:val="en-AU" w:eastAsia="x-none"/>
        </w:rPr>
        <w:t xml:space="preserve">[Name of </w:t>
      </w:r>
      <w:proofErr w:type="gramStart"/>
      <w:r w:rsidR="005A727D">
        <w:rPr>
          <w:lang w:val="en-AU" w:eastAsia="x-none"/>
        </w:rPr>
        <w:t>organisation]</w:t>
      </w:r>
      <w:r w:rsidR="005A727D" w:rsidRPr="00D74E56">
        <w:rPr>
          <w:lang w:val="en-AU" w:eastAsia="x-none"/>
        </w:rPr>
        <w:t xml:space="preserve"> </w:t>
      </w:r>
      <w:r w:rsidRPr="00D74E56">
        <w:rPr>
          <w:lang w:val="en-AU" w:eastAsia="x-none"/>
        </w:rPr>
        <w:t xml:space="preserve"> Management</w:t>
      </w:r>
      <w:proofErr w:type="gramEnd"/>
      <w:r w:rsidRPr="00D74E56">
        <w:rPr>
          <w:lang w:val="en-AU" w:eastAsia="x-none"/>
        </w:rPr>
        <w:t xml:space="preserve"> Team know if you have any feedback in relation to this Policy.</w:t>
      </w:r>
    </w:p>
    <w:p w14:paraId="29FC295E" w14:textId="77777777" w:rsidR="00BE6CC7" w:rsidRPr="00AE4258" w:rsidRDefault="00BE6CC7" w:rsidP="00AA6AFF">
      <w:pPr>
        <w:pStyle w:val="Heading2"/>
      </w:pPr>
      <w:r w:rsidRPr="00AE4258">
        <w:t>Authorisation</w:t>
      </w:r>
    </w:p>
    <w:p w14:paraId="49CBCB06" w14:textId="0B6C8E3E" w:rsidR="00BA50E8" w:rsidRPr="009B2DAF" w:rsidRDefault="00BA50E8" w:rsidP="00BA50E8">
      <w:pPr>
        <w:rPr>
          <w:color w:val="808080"/>
          <w:szCs w:val="22"/>
        </w:rPr>
      </w:pPr>
      <w:r>
        <w:rPr>
          <w:color w:val="808080"/>
          <w:szCs w:val="22"/>
        </w:rPr>
        <w:t>[</w:t>
      </w:r>
      <w:r w:rsidRPr="009B2DAF">
        <w:rPr>
          <w:color w:val="808080"/>
          <w:szCs w:val="22"/>
        </w:rPr>
        <w:t xml:space="preserve">Signature of </w:t>
      </w:r>
      <w:r w:rsidR="00046D63">
        <w:rPr>
          <w:color w:val="808080"/>
          <w:szCs w:val="22"/>
        </w:rPr>
        <w:t>Secretary</w:t>
      </w:r>
      <w:r>
        <w:rPr>
          <w:color w:val="808080"/>
          <w:szCs w:val="22"/>
        </w:rPr>
        <w:t>]</w:t>
      </w:r>
      <w:r>
        <w:rPr>
          <w:color w:val="808080"/>
          <w:szCs w:val="22"/>
        </w:rPr>
        <w:br/>
        <w:t xml:space="preserve">[Name of </w:t>
      </w:r>
      <w:r w:rsidR="00D74E56">
        <w:rPr>
          <w:color w:val="808080"/>
          <w:szCs w:val="22"/>
        </w:rPr>
        <w:t>Secretary</w:t>
      </w:r>
      <w:r>
        <w:rPr>
          <w:color w:val="808080"/>
          <w:szCs w:val="22"/>
        </w:rPr>
        <w:t>]</w:t>
      </w:r>
      <w:r>
        <w:rPr>
          <w:color w:val="808080"/>
          <w:szCs w:val="22"/>
        </w:rPr>
        <w:br/>
        <w:t>[Date]</w:t>
      </w:r>
    </w:p>
    <w:p w14:paraId="2A3870C9" w14:textId="77777777" w:rsidR="00E5743B" w:rsidRDefault="00E5743B">
      <w:pPr>
        <w:rPr>
          <w:szCs w:val="22"/>
        </w:rPr>
      </w:pPr>
    </w:p>
    <w:p w14:paraId="524B8D0F" w14:textId="77777777" w:rsidR="00E5743B" w:rsidRPr="00E5743B" w:rsidRDefault="00E5743B" w:rsidP="00F5171E"/>
    <w:sectPr w:rsidR="00E5743B" w:rsidRPr="00E5743B" w:rsidSect="005A727D">
      <w:headerReference w:type="first" r:id="rId10"/>
      <w:pgSz w:w="11900" w:h="16840"/>
      <w:pgMar w:top="1298" w:right="701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ABCC" w14:textId="77777777" w:rsidR="002129CB" w:rsidRDefault="002129CB" w:rsidP="00BE6CC7">
      <w:pPr>
        <w:spacing w:before="0" w:after="0"/>
      </w:pPr>
      <w:r>
        <w:separator/>
      </w:r>
    </w:p>
  </w:endnote>
  <w:endnote w:type="continuationSeparator" w:id="0">
    <w:p w14:paraId="35F8C383" w14:textId="77777777" w:rsidR="002129CB" w:rsidRDefault="002129CB" w:rsidP="00BE6C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A64E" w14:textId="77777777" w:rsidR="002129CB" w:rsidRDefault="002129CB" w:rsidP="00BE6CC7">
      <w:pPr>
        <w:spacing w:before="0" w:after="0"/>
      </w:pPr>
      <w:r>
        <w:separator/>
      </w:r>
    </w:p>
  </w:footnote>
  <w:footnote w:type="continuationSeparator" w:id="0">
    <w:p w14:paraId="13D81147" w14:textId="77777777" w:rsidR="002129CB" w:rsidRDefault="002129CB" w:rsidP="00BE6C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A63CB" w14:textId="77777777" w:rsidR="000D3B95" w:rsidRDefault="00427A9A">
    <w:pPr>
      <w:pStyle w:val="Header"/>
    </w:pPr>
    <w:ins w:id="1" w:author="Lachlan Pollock" w:date="2022-12-14T10:55:00Z">
      <w:r>
        <w:rPr>
          <w:noProof/>
        </w:rPr>
        <w:pict w14:anchorId="667C3A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5" type="#_x0000_t75" alt="Graphical user interface, website&#10;&#10;Description automatically generated" style="width:420pt;height:116.25pt;visibility:visible">
            <v:imagedata r:id="rId1" o:title="Graphical user interface, website&#10;&#10;Description automatically generated" croptop="448f" cropbottom="1f"/>
            <o:lock v:ext="edit" aspectratio="f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38E0"/>
    <w:multiLevelType w:val="multilevel"/>
    <w:tmpl w:val="59A816D2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Times New Roman" w:hAnsi="Montserrat" w:cs="Times New Roman"/>
        <w:b w:val="0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F7645FF"/>
    <w:multiLevelType w:val="multilevel"/>
    <w:tmpl w:val="67D85D94"/>
    <w:styleLink w:val="StyleBulleted2"/>
    <w:lvl w:ilvl="0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2741FEC"/>
    <w:multiLevelType w:val="multilevel"/>
    <w:tmpl w:val="66F6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4AB41FC"/>
    <w:multiLevelType w:val="hybridMultilevel"/>
    <w:tmpl w:val="5A3C0D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724C"/>
    <w:multiLevelType w:val="hybridMultilevel"/>
    <w:tmpl w:val="2F60F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477959">
    <w:abstractNumId w:val="1"/>
  </w:num>
  <w:num w:numId="2" w16cid:durableId="506409214">
    <w:abstractNumId w:val="0"/>
  </w:num>
  <w:num w:numId="3" w16cid:durableId="1725788242">
    <w:abstractNumId w:val="2"/>
  </w:num>
  <w:num w:numId="4" w16cid:durableId="1209495420">
    <w:abstractNumId w:val="3"/>
  </w:num>
  <w:num w:numId="5" w16cid:durableId="18163251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CC7"/>
    <w:rsid w:val="00016FFC"/>
    <w:rsid w:val="000175BA"/>
    <w:rsid w:val="00021492"/>
    <w:rsid w:val="0003318E"/>
    <w:rsid w:val="0003395C"/>
    <w:rsid w:val="0003423F"/>
    <w:rsid w:val="00044760"/>
    <w:rsid w:val="00046D63"/>
    <w:rsid w:val="00050E59"/>
    <w:rsid w:val="00062056"/>
    <w:rsid w:val="00065C12"/>
    <w:rsid w:val="0006749C"/>
    <w:rsid w:val="000A0FD6"/>
    <w:rsid w:val="000B32C7"/>
    <w:rsid w:val="000C39C7"/>
    <w:rsid w:val="000D3813"/>
    <w:rsid w:val="000D3B95"/>
    <w:rsid w:val="000D5BC9"/>
    <w:rsid w:val="000E772F"/>
    <w:rsid w:val="000F1D02"/>
    <w:rsid w:val="000F36B2"/>
    <w:rsid w:val="000F51CB"/>
    <w:rsid w:val="00101CA9"/>
    <w:rsid w:val="0010237B"/>
    <w:rsid w:val="00115CB1"/>
    <w:rsid w:val="00117C63"/>
    <w:rsid w:val="00120DFD"/>
    <w:rsid w:val="00135A33"/>
    <w:rsid w:val="001418A8"/>
    <w:rsid w:val="001439B4"/>
    <w:rsid w:val="00146629"/>
    <w:rsid w:val="001509D0"/>
    <w:rsid w:val="00151C69"/>
    <w:rsid w:val="00155BC2"/>
    <w:rsid w:val="00171C79"/>
    <w:rsid w:val="00196A93"/>
    <w:rsid w:val="001C41C8"/>
    <w:rsid w:val="001D365F"/>
    <w:rsid w:val="00200756"/>
    <w:rsid w:val="002129CB"/>
    <w:rsid w:val="00234A0C"/>
    <w:rsid w:val="00244692"/>
    <w:rsid w:val="00245377"/>
    <w:rsid w:val="0025696D"/>
    <w:rsid w:val="002601CE"/>
    <w:rsid w:val="00276F3F"/>
    <w:rsid w:val="002804AC"/>
    <w:rsid w:val="002C38BA"/>
    <w:rsid w:val="002D26CD"/>
    <w:rsid w:val="002D3F5E"/>
    <w:rsid w:val="003113FF"/>
    <w:rsid w:val="00322AB4"/>
    <w:rsid w:val="003239F4"/>
    <w:rsid w:val="00330D53"/>
    <w:rsid w:val="0034220B"/>
    <w:rsid w:val="00344F38"/>
    <w:rsid w:val="00356C6B"/>
    <w:rsid w:val="00362039"/>
    <w:rsid w:val="003755BC"/>
    <w:rsid w:val="003A032A"/>
    <w:rsid w:val="003B6B4B"/>
    <w:rsid w:val="003D32B9"/>
    <w:rsid w:val="003D5A70"/>
    <w:rsid w:val="003F5294"/>
    <w:rsid w:val="00411756"/>
    <w:rsid w:val="00414ACA"/>
    <w:rsid w:val="00427A9A"/>
    <w:rsid w:val="00451B97"/>
    <w:rsid w:val="00464850"/>
    <w:rsid w:val="00480638"/>
    <w:rsid w:val="00493EB6"/>
    <w:rsid w:val="004A3622"/>
    <w:rsid w:val="004A4698"/>
    <w:rsid w:val="004E4635"/>
    <w:rsid w:val="00533300"/>
    <w:rsid w:val="00536D66"/>
    <w:rsid w:val="00551BA7"/>
    <w:rsid w:val="00557336"/>
    <w:rsid w:val="0056317E"/>
    <w:rsid w:val="00564018"/>
    <w:rsid w:val="00586F79"/>
    <w:rsid w:val="005A727D"/>
    <w:rsid w:val="005C3AFB"/>
    <w:rsid w:val="005D7B52"/>
    <w:rsid w:val="005F152A"/>
    <w:rsid w:val="006023AC"/>
    <w:rsid w:val="006125F2"/>
    <w:rsid w:val="00634251"/>
    <w:rsid w:val="00635021"/>
    <w:rsid w:val="006621FD"/>
    <w:rsid w:val="006778B8"/>
    <w:rsid w:val="00685514"/>
    <w:rsid w:val="0068613D"/>
    <w:rsid w:val="00691646"/>
    <w:rsid w:val="006C277E"/>
    <w:rsid w:val="006F0E31"/>
    <w:rsid w:val="006F2D90"/>
    <w:rsid w:val="006F3902"/>
    <w:rsid w:val="007012D5"/>
    <w:rsid w:val="007015D5"/>
    <w:rsid w:val="00706EFB"/>
    <w:rsid w:val="00732EC9"/>
    <w:rsid w:val="007333D2"/>
    <w:rsid w:val="007430B5"/>
    <w:rsid w:val="007466B3"/>
    <w:rsid w:val="00753A7C"/>
    <w:rsid w:val="00763A03"/>
    <w:rsid w:val="00763A9A"/>
    <w:rsid w:val="007747CE"/>
    <w:rsid w:val="00790F5A"/>
    <w:rsid w:val="00792FF7"/>
    <w:rsid w:val="00795FDF"/>
    <w:rsid w:val="007C74ED"/>
    <w:rsid w:val="007D36BD"/>
    <w:rsid w:val="007E6C29"/>
    <w:rsid w:val="007F11EA"/>
    <w:rsid w:val="007F1F49"/>
    <w:rsid w:val="00840DE1"/>
    <w:rsid w:val="00863302"/>
    <w:rsid w:val="008710C8"/>
    <w:rsid w:val="00887F2F"/>
    <w:rsid w:val="00895F28"/>
    <w:rsid w:val="00896138"/>
    <w:rsid w:val="008C474C"/>
    <w:rsid w:val="008C7311"/>
    <w:rsid w:val="008D38AE"/>
    <w:rsid w:val="008E1DEE"/>
    <w:rsid w:val="008F19AC"/>
    <w:rsid w:val="0090182B"/>
    <w:rsid w:val="00917A7B"/>
    <w:rsid w:val="009279FF"/>
    <w:rsid w:val="00930645"/>
    <w:rsid w:val="00934A98"/>
    <w:rsid w:val="009520AB"/>
    <w:rsid w:val="00967429"/>
    <w:rsid w:val="00975E17"/>
    <w:rsid w:val="009820FA"/>
    <w:rsid w:val="009B2DFB"/>
    <w:rsid w:val="009D129E"/>
    <w:rsid w:val="009F6D96"/>
    <w:rsid w:val="009F71CD"/>
    <w:rsid w:val="00A14F0D"/>
    <w:rsid w:val="00A3301A"/>
    <w:rsid w:val="00A33E4A"/>
    <w:rsid w:val="00A50F0C"/>
    <w:rsid w:val="00A57400"/>
    <w:rsid w:val="00A578E9"/>
    <w:rsid w:val="00A6695B"/>
    <w:rsid w:val="00A80DEB"/>
    <w:rsid w:val="00AA3CFC"/>
    <w:rsid w:val="00AA6AFF"/>
    <w:rsid w:val="00AA7BD1"/>
    <w:rsid w:val="00AB7B72"/>
    <w:rsid w:val="00AC017F"/>
    <w:rsid w:val="00AC1069"/>
    <w:rsid w:val="00AC7ED5"/>
    <w:rsid w:val="00AD08C5"/>
    <w:rsid w:val="00AD5A03"/>
    <w:rsid w:val="00AD6336"/>
    <w:rsid w:val="00AE4189"/>
    <w:rsid w:val="00AE4258"/>
    <w:rsid w:val="00AE7F5D"/>
    <w:rsid w:val="00B00F30"/>
    <w:rsid w:val="00B039FF"/>
    <w:rsid w:val="00B06D72"/>
    <w:rsid w:val="00B12B26"/>
    <w:rsid w:val="00B2499C"/>
    <w:rsid w:val="00B2684E"/>
    <w:rsid w:val="00B32F6D"/>
    <w:rsid w:val="00B3340D"/>
    <w:rsid w:val="00B3355F"/>
    <w:rsid w:val="00B3655D"/>
    <w:rsid w:val="00B379A1"/>
    <w:rsid w:val="00B4218B"/>
    <w:rsid w:val="00B54FC0"/>
    <w:rsid w:val="00B629C1"/>
    <w:rsid w:val="00B75448"/>
    <w:rsid w:val="00B94EF8"/>
    <w:rsid w:val="00BA3E27"/>
    <w:rsid w:val="00BA50E8"/>
    <w:rsid w:val="00BC3374"/>
    <w:rsid w:val="00BC38F4"/>
    <w:rsid w:val="00BD3398"/>
    <w:rsid w:val="00BD5288"/>
    <w:rsid w:val="00BE6CC7"/>
    <w:rsid w:val="00C05093"/>
    <w:rsid w:val="00C418DC"/>
    <w:rsid w:val="00C47972"/>
    <w:rsid w:val="00C52EF5"/>
    <w:rsid w:val="00C6577A"/>
    <w:rsid w:val="00C7254E"/>
    <w:rsid w:val="00C7498D"/>
    <w:rsid w:val="00C774BE"/>
    <w:rsid w:val="00C80977"/>
    <w:rsid w:val="00C86E8A"/>
    <w:rsid w:val="00C86F99"/>
    <w:rsid w:val="00C929FB"/>
    <w:rsid w:val="00CB17E8"/>
    <w:rsid w:val="00CB72CF"/>
    <w:rsid w:val="00CC03EC"/>
    <w:rsid w:val="00CC35F4"/>
    <w:rsid w:val="00CC5630"/>
    <w:rsid w:val="00CD4234"/>
    <w:rsid w:val="00CE101B"/>
    <w:rsid w:val="00CE7A6E"/>
    <w:rsid w:val="00D0012F"/>
    <w:rsid w:val="00D058A3"/>
    <w:rsid w:val="00D0640D"/>
    <w:rsid w:val="00D155B8"/>
    <w:rsid w:val="00D15A16"/>
    <w:rsid w:val="00D20CDC"/>
    <w:rsid w:val="00D22520"/>
    <w:rsid w:val="00D32496"/>
    <w:rsid w:val="00D462FC"/>
    <w:rsid w:val="00D55F0A"/>
    <w:rsid w:val="00D67894"/>
    <w:rsid w:val="00D704BD"/>
    <w:rsid w:val="00D74E56"/>
    <w:rsid w:val="00D85959"/>
    <w:rsid w:val="00D97A4B"/>
    <w:rsid w:val="00DA1E6F"/>
    <w:rsid w:val="00DA528A"/>
    <w:rsid w:val="00DC1AF8"/>
    <w:rsid w:val="00DD448B"/>
    <w:rsid w:val="00DD4693"/>
    <w:rsid w:val="00DE058D"/>
    <w:rsid w:val="00E0111B"/>
    <w:rsid w:val="00E049F8"/>
    <w:rsid w:val="00E04E49"/>
    <w:rsid w:val="00E224D4"/>
    <w:rsid w:val="00E26A39"/>
    <w:rsid w:val="00E454F4"/>
    <w:rsid w:val="00E46C29"/>
    <w:rsid w:val="00E47C83"/>
    <w:rsid w:val="00E5743B"/>
    <w:rsid w:val="00E673EF"/>
    <w:rsid w:val="00E73ED3"/>
    <w:rsid w:val="00E7418D"/>
    <w:rsid w:val="00E80803"/>
    <w:rsid w:val="00EB1247"/>
    <w:rsid w:val="00EB2E2E"/>
    <w:rsid w:val="00EB4B14"/>
    <w:rsid w:val="00EC1118"/>
    <w:rsid w:val="00EC4C8A"/>
    <w:rsid w:val="00ED5AB2"/>
    <w:rsid w:val="00EE7EDC"/>
    <w:rsid w:val="00EF2595"/>
    <w:rsid w:val="00EF419D"/>
    <w:rsid w:val="00EF6CEB"/>
    <w:rsid w:val="00F20011"/>
    <w:rsid w:val="00F44986"/>
    <w:rsid w:val="00F4686E"/>
    <w:rsid w:val="00F5171E"/>
    <w:rsid w:val="00F53CAB"/>
    <w:rsid w:val="00F600FC"/>
    <w:rsid w:val="00F75D81"/>
    <w:rsid w:val="00F850E0"/>
    <w:rsid w:val="00F92C92"/>
    <w:rsid w:val="00FA44D9"/>
    <w:rsid w:val="00FA705D"/>
    <w:rsid w:val="00FB5DDE"/>
    <w:rsid w:val="00FB6D48"/>
    <w:rsid w:val="00FD4B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73E6463A"/>
  <w15:chartTrackingRefBased/>
  <w15:docId w15:val="{C02C99DA-6CA1-4CF7-85E3-B77E4044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B9"/>
    <w:pPr>
      <w:spacing w:before="60" w:after="120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9B2DFB"/>
    <w:pPr>
      <w:keepNext/>
      <w:keepLines/>
      <w:spacing w:before="240" w:after="160"/>
      <w:outlineLvl w:val="0"/>
    </w:pPr>
    <w:rPr>
      <w:rFonts w:eastAsia="MS Gothic"/>
      <w:b/>
      <w:bCs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DFB"/>
    <w:pPr>
      <w:keepNext/>
      <w:keepLines/>
      <w:spacing w:before="180" w:after="140"/>
      <w:outlineLvl w:val="1"/>
    </w:pPr>
    <w:rPr>
      <w:rFonts w:eastAsia="MS Gothic"/>
      <w:b/>
      <w:bCs/>
      <w:small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2DFB"/>
    <w:pPr>
      <w:keepNext/>
      <w:keepLines/>
      <w:spacing w:before="160"/>
      <w:outlineLvl w:val="2"/>
    </w:pPr>
    <w:rPr>
      <w:rFonts w:eastAsia="MS Gothic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2DFB"/>
    <w:pPr>
      <w:keepNext/>
      <w:keepLines/>
      <w:spacing w:before="120"/>
      <w:outlineLvl w:val="3"/>
    </w:pPr>
    <w:rPr>
      <w:rFonts w:eastAsia="MS Gothic"/>
      <w:b/>
      <w:bCs/>
      <w:i/>
      <w:i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81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813"/>
    <w:pPr>
      <w:spacing w:before="240" w:after="6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813"/>
    <w:pPr>
      <w:spacing w:before="240" w:after="60"/>
      <w:outlineLvl w:val="6"/>
    </w:pPr>
    <w:rPr>
      <w:rFonts w:eastAsia="Times New Roman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813"/>
    <w:pPr>
      <w:spacing w:before="240" w:after="60"/>
      <w:outlineLvl w:val="7"/>
    </w:pPr>
    <w:rPr>
      <w:rFonts w:eastAsia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813"/>
    <w:p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rsid w:val="009B2DFB"/>
    <w:rPr>
      <w:rFonts w:ascii="Calibri" w:eastAsia="MS Gothic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9"/>
    <w:rsid w:val="009B2DFB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B2DFB"/>
    <w:rPr>
      <w:rFonts w:ascii="Calibri" w:eastAsia="MS Gothic" w:hAnsi="Calibri" w:cs="Times New Roman"/>
      <w:b/>
      <w:bCs/>
      <w:smallCaps/>
      <w:sz w:val="32"/>
      <w:szCs w:val="32"/>
    </w:rPr>
  </w:style>
  <w:style w:type="character" w:customStyle="1" w:styleId="Heading1Char">
    <w:name w:val="Heading 1 Char"/>
    <w:link w:val="Heading1"/>
    <w:uiPriority w:val="9"/>
    <w:rsid w:val="009B2DFB"/>
    <w:rPr>
      <w:rFonts w:ascii="Calibri" w:eastAsia="MS Gothic" w:hAnsi="Calibri" w:cs="Times New Roman"/>
      <w:b/>
      <w:bCs/>
      <w:cap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B2DFB"/>
    <w:pPr>
      <w:keepLines/>
      <w:pageBreakBefore/>
      <w:pBdr>
        <w:bottom w:val="single" w:sz="8" w:space="4" w:color="4F81BD"/>
      </w:pBdr>
      <w:spacing w:before="100" w:after="360"/>
      <w:contextualSpacing/>
      <w:jc w:val="center"/>
    </w:pPr>
    <w:rPr>
      <w:rFonts w:eastAsia="MS Gothic"/>
      <w:b/>
      <w:bCs/>
      <w:caps/>
      <w:spacing w:val="5"/>
      <w:kern w:val="28"/>
      <w:sz w:val="48"/>
      <w:szCs w:val="48"/>
      <w:lang w:val="x-none" w:eastAsia="x-none"/>
    </w:rPr>
  </w:style>
  <w:style w:type="character" w:customStyle="1" w:styleId="TitleChar">
    <w:name w:val="Title Char"/>
    <w:link w:val="Title"/>
    <w:uiPriority w:val="10"/>
    <w:rsid w:val="009B2DFB"/>
    <w:rPr>
      <w:rFonts w:ascii="Calibri" w:eastAsia="MS Gothic" w:hAnsi="Calibri" w:cs="Times New Roman"/>
      <w:b/>
      <w:bCs/>
      <w:caps/>
      <w:spacing w:val="5"/>
      <w:kern w:val="28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2DFB"/>
    <w:pPr>
      <w:spacing w:before="40" w:after="40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9B2DFB"/>
    <w:rPr>
      <w:rFonts w:ascii="Calibri" w:hAnsi="Calibri"/>
      <w:sz w:val="20"/>
    </w:rPr>
  </w:style>
  <w:style w:type="paragraph" w:styleId="Header">
    <w:name w:val="header"/>
    <w:basedOn w:val="Normal"/>
    <w:link w:val="HeaderChar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6CC7"/>
  </w:style>
  <w:style w:type="paragraph" w:styleId="Footer">
    <w:name w:val="footer"/>
    <w:basedOn w:val="Normal"/>
    <w:link w:val="FooterChar"/>
    <w:uiPriority w:val="99"/>
    <w:unhideWhenUsed/>
    <w:rsid w:val="00BE6CC7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6CC7"/>
  </w:style>
  <w:style w:type="paragraph" w:styleId="BalloonText">
    <w:name w:val="Balloon Text"/>
    <w:basedOn w:val="Normal"/>
    <w:link w:val="BalloonTextChar"/>
    <w:uiPriority w:val="99"/>
    <w:semiHidden/>
    <w:unhideWhenUsed/>
    <w:rsid w:val="00BE6CC7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6CC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40DE1"/>
    <w:pPr>
      <w:ind w:left="720"/>
      <w:contextualSpacing/>
    </w:pPr>
  </w:style>
  <w:style w:type="paragraph" w:styleId="PlainText">
    <w:name w:val="Plain Text"/>
    <w:basedOn w:val="Normal"/>
    <w:link w:val="PlainTextChar"/>
    <w:rsid w:val="00244692"/>
    <w:pPr>
      <w:spacing w:before="40" w:after="40"/>
      <w:contextualSpacing/>
    </w:pPr>
    <w:rPr>
      <w:rFonts w:ascii="Book Antiqua" w:eastAsia="Times New Roman" w:hAnsi="Book Antiqua"/>
      <w:szCs w:val="20"/>
      <w:lang w:val="en-AU" w:eastAsia="x-none"/>
    </w:rPr>
  </w:style>
  <w:style w:type="character" w:customStyle="1" w:styleId="PlainTextChar">
    <w:name w:val="Plain Text Char"/>
    <w:link w:val="PlainText"/>
    <w:rsid w:val="00244692"/>
    <w:rPr>
      <w:rFonts w:ascii="Book Antiqua" w:eastAsia="Times New Roman" w:hAnsi="Book Antiqua" w:cs="Times New Roman"/>
      <w:sz w:val="22"/>
      <w:lang w:val="en-AU"/>
    </w:rPr>
  </w:style>
  <w:style w:type="character" w:styleId="Hyperlink">
    <w:name w:val="Hyperlink"/>
    <w:uiPriority w:val="99"/>
    <w:rsid w:val="00D55F0A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3A7C"/>
    <w:pPr>
      <w:spacing w:before="0" w:after="0"/>
      <w:jc w:val="both"/>
    </w:pPr>
    <w:rPr>
      <w:rFonts w:ascii="Arial" w:eastAsia="Times New Roman" w:hAnsi="Arial"/>
      <w:b/>
      <w:szCs w:val="20"/>
      <w:lang w:val="en-AU" w:eastAsia="x-none"/>
    </w:rPr>
  </w:style>
  <w:style w:type="character" w:customStyle="1" w:styleId="SubtitleChar">
    <w:name w:val="Subtitle Char"/>
    <w:link w:val="Subtitle"/>
    <w:rsid w:val="00753A7C"/>
    <w:rPr>
      <w:rFonts w:ascii="Arial" w:eastAsia="Times New Roman" w:hAnsi="Arial" w:cs="Times New Roman"/>
      <w:b/>
      <w:sz w:val="22"/>
      <w:szCs w:val="20"/>
      <w:lang w:val="en-AU"/>
    </w:rPr>
  </w:style>
  <w:style w:type="paragraph" w:customStyle="1" w:styleId="level1">
    <w:name w:val="level1"/>
    <w:basedOn w:val="Normal"/>
    <w:rsid w:val="00753A7C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numbering" w:customStyle="1" w:styleId="StyleBulleted2">
    <w:name w:val="Style Bulleted2"/>
    <w:basedOn w:val="NoList"/>
    <w:rsid w:val="00F5171E"/>
    <w:pPr>
      <w:numPr>
        <w:numId w:val="1"/>
      </w:numPr>
    </w:pPr>
  </w:style>
  <w:style w:type="character" w:customStyle="1" w:styleId="apple-style-span">
    <w:name w:val="apple-style-span"/>
    <w:basedOn w:val="DefaultParagraphFont"/>
    <w:rsid w:val="00F5171E"/>
  </w:style>
  <w:style w:type="character" w:customStyle="1" w:styleId="Heading5Char">
    <w:name w:val="Heading 5 Char"/>
    <w:link w:val="Heading5"/>
    <w:uiPriority w:val="9"/>
    <w:semiHidden/>
    <w:rsid w:val="000D381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0D3813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0D381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0D381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0D3813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MLBodyText">
    <w:name w:val="ML Body Text"/>
    <w:basedOn w:val="BodyText"/>
    <w:qFormat/>
    <w:rsid w:val="000D3813"/>
    <w:pPr>
      <w:spacing w:before="240" w:after="0" w:line="240" w:lineRule="atLeast"/>
      <w:jc w:val="both"/>
    </w:pPr>
    <w:rPr>
      <w:rFonts w:ascii="Arial" w:eastAsia="Arial" w:hAnsi="Arial"/>
      <w:sz w:val="23"/>
      <w:szCs w:val="23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0D3813"/>
  </w:style>
  <w:style w:type="character" w:customStyle="1" w:styleId="BodyTextChar">
    <w:name w:val="Body Text Char"/>
    <w:link w:val="BodyText"/>
    <w:uiPriority w:val="99"/>
    <w:semiHidden/>
    <w:rsid w:val="000D3813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12B26"/>
    <w:pPr>
      <w:spacing w:before="100" w:beforeAutospacing="1" w:after="100" w:afterAutospacing="1"/>
    </w:pPr>
    <w:rPr>
      <w:rFonts w:ascii="Times New Roman" w:eastAsia="Calibri" w:hAnsi="Times New Roman"/>
      <w:sz w:val="24"/>
      <w:lang w:val="en-AU"/>
    </w:rPr>
  </w:style>
  <w:style w:type="character" w:styleId="CommentReference">
    <w:name w:val="annotation reference"/>
    <w:uiPriority w:val="99"/>
    <w:semiHidden/>
    <w:unhideWhenUsed/>
    <w:rsid w:val="000B3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2C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B32C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2C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32C7"/>
    <w:rPr>
      <w:b/>
      <w:bCs/>
      <w:lang w:val="en-US" w:eastAsia="en-US"/>
    </w:rPr>
  </w:style>
  <w:style w:type="paragraph" w:styleId="Revision">
    <w:name w:val="Revision"/>
    <w:hidden/>
    <w:uiPriority w:val="71"/>
    <w:rsid w:val="000D3B95"/>
    <w:rPr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C474C"/>
    <w:pPr>
      <w:numPr>
        <w:ilvl w:val="1"/>
        <w:numId w:val="2"/>
      </w:numPr>
      <w:spacing w:before="0" w:after="0"/>
      <w:ind w:left="720" w:hanging="720"/>
      <w:contextualSpacing/>
    </w:pPr>
    <w:rPr>
      <w:rFonts w:ascii="Montserrat" w:eastAsia="Calibri" w:hAnsi="Montserrat"/>
      <w:color w:val="0A1C16"/>
      <w:sz w:val="20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Flow_SignoffStatus xmlns="038a93ea-d041-48c6-b8e1-0d13f9ba299c" xsi:nil="true"/>
    <_ip_UnifiedCompliancePolicyProperties xmlns="http://schemas.microsoft.com/sharepoint/v3" xsi:nil="true"/>
    <TaxCatchAll xmlns="c14915e0-dc42-44e0-9123-9d4e67938d4f" xsi:nil="true"/>
    <lcf76f155ced4ddcb4097134ff3c332f xmlns="038a93ea-d041-48c6-b8e1-0d13f9ba29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60B202FE37C4299902DFC739AF77E" ma:contentTypeVersion="20" ma:contentTypeDescription="Create a new document." ma:contentTypeScope="" ma:versionID="1068660f5a60f22c91a771c71a36a5db">
  <xsd:schema xmlns:xsd="http://www.w3.org/2001/XMLSchema" xmlns:xs="http://www.w3.org/2001/XMLSchema" xmlns:p="http://schemas.microsoft.com/office/2006/metadata/properties" xmlns:ns1="http://schemas.microsoft.com/sharepoint/v3" xmlns:ns2="038a93ea-d041-48c6-b8e1-0d13f9ba299c" xmlns:ns3="c14915e0-dc42-44e0-9123-9d4e67938d4f" targetNamespace="http://schemas.microsoft.com/office/2006/metadata/properties" ma:root="true" ma:fieldsID="8d0c0791a61d3d2878bf18dd2e564946" ns1:_="" ns2:_="" ns3:_="">
    <xsd:import namespace="http://schemas.microsoft.com/sharepoint/v3"/>
    <xsd:import namespace="038a93ea-d041-48c6-b8e1-0d13f9ba299c"/>
    <xsd:import namespace="c14915e0-dc42-44e0-9123-9d4e67938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a93ea-d041-48c6-b8e1-0d13f9ba2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60c9ffd-efcd-40aa-b5ce-c709f7299f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15e0-dc42-44e0-9123-9d4e67938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4260ab-5a7b-44cb-90bf-55c7d4370541}" ma:internalName="TaxCatchAll" ma:showField="CatchAllData" ma:web="c14915e0-dc42-44e0-9123-9d4e67938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03CF7-5060-4BA9-9C17-8A9D13079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8a93ea-d041-48c6-b8e1-0d13f9ba299c"/>
    <ds:schemaRef ds:uri="c14915e0-dc42-44e0-9123-9d4e67938d4f"/>
  </ds:schemaRefs>
</ds:datastoreItem>
</file>

<file path=customXml/itemProps2.xml><?xml version="1.0" encoding="utf-8"?>
<ds:datastoreItem xmlns:ds="http://schemas.openxmlformats.org/officeDocument/2006/customXml" ds:itemID="{E4D21C35-B23A-4550-97BA-B1B0FF78E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8a93ea-d041-48c6-b8e1-0d13f9ba299c"/>
    <ds:schemaRef ds:uri="c14915e0-dc42-44e0-9123-9d4e67938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80E7F-4145-4A9D-8BEF-0D01F067FD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Borthwick</dc:creator>
  <cp:keywords/>
  <cp:lastModifiedBy>Adele Stowe-Lindner</cp:lastModifiedBy>
  <cp:revision>68</cp:revision>
  <dcterms:created xsi:type="dcterms:W3CDTF">2023-10-12T02:46:00Z</dcterms:created>
  <dcterms:modified xsi:type="dcterms:W3CDTF">2023-10-16T03:55:00Z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[imProfileCustom2:35448299_1]</vt:lpwstr>
  </property>
  <property fmtid="{D5CDD505-2E9C-101B-9397-08002B2CF9AE}" pid="3" name="MediaServiceImageTags">
    <vt:lpwstr/>
  </property>
</Properties>
</file>